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8EC8F" w14:textId="77777777" w:rsidR="002622D9" w:rsidRPr="003056D1" w:rsidRDefault="002622D9" w:rsidP="002622D9">
      <w:pPr>
        <w:rPr>
          <w:sz w:val="32"/>
          <w:szCs w:val="32"/>
        </w:rPr>
      </w:pPr>
      <w:r w:rsidRPr="003056D1">
        <w:rPr>
          <w:sz w:val="32"/>
          <w:szCs w:val="32"/>
        </w:rPr>
        <w:t xml:space="preserve">EY/OMFIF </w:t>
      </w:r>
      <w:proofErr w:type="spellStart"/>
      <w:r w:rsidRPr="003056D1">
        <w:rPr>
          <w:sz w:val="32"/>
          <w:szCs w:val="32"/>
        </w:rPr>
        <w:t>Covid</w:t>
      </w:r>
      <w:proofErr w:type="spellEnd"/>
      <w:r w:rsidRPr="003056D1">
        <w:rPr>
          <w:sz w:val="32"/>
          <w:szCs w:val="32"/>
        </w:rPr>
        <w:t xml:space="preserve"> measures transmission podcast and transcript</w:t>
      </w:r>
    </w:p>
    <w:p w14:paraId="2357002C" w14:textId="19AA1C6D" w:rsidR="0099751F" w:rsidRDefault="00D52135" w:rsidP="00D52135">
      <w:r>
        <w:t xml:space="preserve">Welcome to this </w:t>
      </w:r>
      <w:r w:rsidR="0099751F">
        <w:t>discussion</w:t>
      </w:r>
      <w:r>
        <w:t xml:space="preserve"> with EY on the economic response measures to the </w:t>
      </w:r>
      <w:proofErr w:type="spellStart"/>
      <w:r>
        <w:t>C</w:t>
      </w:r>
      <w:ins w:id="0" w:author="Julie Levy-Abegnoli | OMFIF" w:date="2020-05-07T14:16:00Z">
        <w:r w:rsidR="00816456">
          <w:t>ovid</w:t>
        </w:r>
      </w:ins>
      <w:proofErr w:type="spellEnd"/>
      <w:del w:id="1" w:author="Julie Levy-Abegnoli | OMFIF" w:date="2020-05-07T14:16:00Z">
        <w:r w:rsidDel="00816456">
          <w:delText>OVID</w:delText>
        </w:r>
      </w:del>
      <w:r>
        <w:t xml:space="preserve"> crisis</w:t>
      </w:r>
      <w:r w:rsidR="0099751F">
        <w:t xml:space="preserve">. </w:t>
      </w:r>
      <w:del w:id="2" w:author="Julie Levy-Abegnoli | OMFIF" w:date="2020-05-07T14:16:00Z">
        <w:r w:rsidR="0099751F" w:rsidDel="00816456">
          <w:delText xml:space="preserve"> </w:delText>
        </w:r>
      </w:del>
      <w:r w:rsidR="0099751F">
        <w:t>We are</w:t>
      </w:r>
      <w:r>
        <w:t xml:space="preserve"> looking at transmission mechanisms, specifically via the commercial banking sector. How are </w:t>
      </w:r>
      <w:r w:rsidR="0099751F">
        <w:t xml:space="preserve">banks </w:t>
      </w:r>
      <w:r>
        <w:t xml:space="preserve">dealing with the government supported lending </w:t>
      </w:r>
      <w:r w:rsidR="0066663D">
        <w:t>they have</w:t>
      </w:r>
      <w:r>
        <w:t xml:space="preserve"> been asked to </w:t>
      </w:r>
      <w:r w:rsidR="00660DEF">
        <w:t>do?</w:t>
      </w:r>
      <w:r>
        <w:t xml:space="preserve"> Beneath the headline numbers is a mass</w:t>
      </w:r>
      <w:r w:rsidR="0099751F">
        <w:t xml:space="preserve"> of</w:t>
      </w:r>
      <w:r>
        <w:t xml:space="preserve"> new cre</w:t>
      </w:r>
      <w:r w:rsidR="0099751F">
        <w:t>d</w:t>
      </w:r>
      <w:r>
        <w:t>it work to process</w:t>
      </w:r>
      <w:r w:rsidR="0099751F">
        <w:t>, f</w:t>
      </w:r>
      <w:r>
        <w:t>or example</w:t>
      </w:r>
      <w:r w:rsidR="0099751F">
        <w:t xml:space="preserve">. </w:t>
      </w:r>
      <w:del w:id="3" w:author="Julie Levy-Abegnoli | OMFIF" w:date="2020-05-07T14:17:00Z">
        <w:r w:rsidDel="00816456">
          <w:delText xml:space="preserve"> </w:delText>
        </w:r>
      </w:del>
      <w:r w:rsidR="0099751F">
        <w:t>W</w:t>
      </w:r>
      <w:r>
        <w:t xml:space="preserve">here have we seen difficulties and how </w:t>
      </w:r>
      <w:r w:rsidR="0066663D">
        <w:t>have they</w:t>
      </w:r>
      <w:r>
        <w:t xml:space="preserve"> been remedied?</w:t>
      </w:r>
      <w:r w:rsidR="0066663D">
        <w:t xml:space="preserve"> W</w:t>
      </w:r>
      <w:r>
        <w:t>hat are the success stories so far</w:t>
      </w:r>
      <w:r w:rsidR="0066663D">
        <w:t xml:space="preserve"> a</w:t>
      </w:r>
      <w:r>
        <w:t>nd what will be the long</w:t>
      </w:r>
      <w:r w:rsidR="0099751F">
        <w:t>-</w:t>
      </w:r>
      <w:r>
        <w:t xml:space="preserve">term impact on their business models? </w:t>
      </w:r>
      <w:r w:rsidR="0066663D">
        <w:t>J</w:t>
      </w:r>
      <w:r>
        <w:t xml:space="preserve">oining us to discuss </w:t>
      </w:r>
      <w:r w:rsidR="0099751F">
        <w:t>this is</w:t>
      </w:r>
      <w:r>
        <w:t xml:space="preserve"> </w:t>
      </w:r>
      <w:r w:rsidR="0066663D">
        <w:t>Jan Bellens</w:t>
      </w:r>
      <w:r>
        <w:t xml:space="preserve">, </w:t>
      </w:r>
      <w:ins w:id="4" w:author="Julie Levy-Abegnoli | OMFIF" w:date="2020-05-07T14:17:00Z">
        <w:r w:rsidR="00816456">
          <w:t>g</w:t>
        </w:r>
      </w:ins>
      <w:del w:id="5" w:author="Julie Levy-Abegnoli | OMFIF" w:date="2020-05-07T14:17:00Z">
        <w:r w:rsidR="0099751F" w:rsidDel="00816456">
          <w:delText>G</w:delText>
        </w:r>
      </w:del>
      <w:r>
        <w:t xml:space="preserve">lobal </w:t>
      </w:r>
      <w:ins w:id="6" w:author="Julie Levy-Abegnoli | OMFIF" w:date="2020-05-07T14:17:00Z">
        <w:r w:rsidR="00816456">
          <w:t>b</w:t>
        </w:r>
      </w:ins>
      <w:del w:id="7" w:author="Julie Levy-Abegnoli | OMFIF" w:date="2020-05-07T14:17:00Z">
        <w:r w:rsidR="0099751F" w:rsidDel="00816456">
          <w:delText>B</w:delText>
        </w:r>
      </w:del>
      <w:r>
        <w:t xml:space="preserve">anking and </w:t>
      </w:r>
      <w:ins w:id="8" w:author="Julie Levy-Abegnoli | OMFIF" w:date="2020-05-07T14:17:00Z">
        <w:r w:rsidR="00816456">
          <w:t>c</w:t>
        </w:r>
      </w:ins>
      <w:del w:id="9" w:author="Julie Levy-Abegnoli | OMFIF" w:date="2020-05-07T14:17:00Z">
        <w:r w:rsidR="0099751F" w:rsidDel="00816456">
          <w:delText>C</w:delText>
        </w:r>
      </w:del>
      <w:r>
        <w:t xml:space="preserve">apital </w:t>
      </w:r>
      <w:ins w:id="10" w:author="Julie Levy-Abegnoli | OMFIF" w:date="2020-05-07T14:17:00Z">
        <w:r w:rsidR="00816456">
          <w:t>m</w:t>
        </w:r>
      </w:ins>
      <w:del w:id="11" w:author="Julie Levy-Abegnoli | OMFIF" w:date="2020-05-07T14:17:00Z">
        <w:r w:rsidR="0099751F" w:rsidDel="00816456">
          <w:delText>M</w:delText>
        </w:r>
      </w:del>
      <w:r>
        <w:t xml:space="preserve">arkets </w:t>
      </w:r>
      <w:ins w:id="12" w:author="Julie Levy-Abegnoli | OMFIF" w:date="2020-05-07T14:17:00Z">
        <w:r w:rsidR="00816456">
          <w:t>s</w:t>
        </w:r>
      </w:ins>
      <w:del w:id="13" w:author="Julie Levy-Abegnoli | OMFIF" w:date="2020-05-07T14:17:00Z">
        <w:r w:rsidR="0099751F" w:rsidDel="00816456">
          <w:delText>S</w:delText>
        </w:r>
      </w:del>
      <w:r>
        <w:t xml:space="preserve">ector </w:t>
      </w:r>
      <w:ins w:id="14" w:author="Julie Levy-Abegnoli | OMFIF" w:date="2020-05-07T14:18:00Z">
        <w:r w:rsidR="00816456">
          <w:t>l</w:t>
        </w:r>
      </w:ins>
      <w:del w:id="15" w:author="Julie Levy-Abegnoli | OMFIF" w:date="2020-05-07T14:18:00Z">
        <w:r w:rsidR="0099751F" w:rsidDel="00816456">
          <w:delText>L</w:delText>
        </w:r>
      </w:del>
      <w:r>
        <w:t>eader at E</w:t>
      </w:r>
      <w:r w:rsidR="0066663D">
        <w:t>Y</w:t>
      </w:r>
      <w:r>
        <w:t xml:space="preserve">, </w:t>
      </w:r>
      <w:r w:rsidR="0066663D">
        <w:t>who has</w:t>
      </w:r>
      <w:r>
        <w:t xml:space="preserve"> been working with bank executive teams for 20 years</w:t>
      </w:r>
      <w:r w:rsidR="0066663D">
        <w:t xml:space="preserve">. </w:t>
      </w:r>
    </w:p>
    <w:p w14:paraId="128B4F60" w14:textId="77777777" w:rsidR="0099751F" w:rsidRDefault="0099751F" w:rsidP="00D52135">
      <w:r>
        <w:t xml:space="preserve">JO: </w:t>
      </w:r>
      <w:r w:rsidR="00D52135">
        <w:t>Jan, please let us know what your role means on a day to day basis</w:t>
      </w:r>
      <w:r>
        <w:t>?</w:t>
      </w:r>
    </w:p>
    <w:p w14:paraId="04772EA9" w14:textId="636AF023" w:rsidR="00D52135" w:rsidRDefault="0099751F" w:rsidP="00D52135">
      <w:r>
        <w:t xml:space="preserve">JB: </w:t>
      </w:r>
      <w:r w:rsidR="00D52135">
        <w:t xml:space="preserve">Well, like many of you </w:t>
      </w:r>
      <w:r>
        <w:t>I’m</w:t>
      </w:r>
      <w:r w:rsidR="00D52135">
        <w:t xml:space="preserve"> spending my days </w:t>
      </w:r>
      <w:r>
        <w:t xml:space="preserve">on </w:t>
      </w:r>
      <w:r w:rsidR="00D52135">
        <w:t xml:space="preserve">long conference and video calls, staying in touch with our clients, discussing their priorities and then connecting </w:t>
      </w:r>
      <w:r w:rsidR="0066663D">
        <w:t>o</w:t>
      </w:r>
      <w:r w:rsidR="00D52135">
        <w:t>ur teams across the different service lines that we offer with our clients</w:t>
      </w:r>
      <w:r>
        <w:t>, such as</w:t>
      </w:r>
      <w:r w:rsidR="00D52135">
        <w:t xml:space="preserve"> assurance, tax, transaction services, and consulting.</w:t>
      </w:r>
    </w:p>
    <w:p w14:paraId="27E24B4F" w14:textId="2CA57153" w:rsidR="00D52135" w:rsidRDefault="0099751F" w:rsidP="00D52135">
      <w:r>
        <w:t>JO: H</w:t>
      </w:r>
      <w:r w:rsidR="00D52135">
        <w:t xml:space="preserve">ow you feel the banking sector is handling the </w:t>
      </w:r>
      <w:proofErr w:type="spellStart"/>
      <w:r w:rsidR="00D52135">
        <w:t>C</w:t>
      </w:r>
      <w:ins w:id="16" w:author="Julie Levy-Abegnoli | OMFIF" w:date="2020-05-07T14:18:00Z">
        <w:r w:rsidR="00816456">
          <w:t>ovid</w:t>
        </w:r>
      </w:ins>
      <w:proofErr w:type="spellEnd"/>
      <w:del w:id="17" w:author="Julie Levy-Abegnoli | OMFIF" w:date="2020-05-07T14:18:00Z">
        <w:r w:rsidR="00D52135" w:rsidDel="00816456">
          <w:delText>OVID</w:delText>
        </w:r>
      </w:del>
      <w:r w:rsidR="00D52135">
        <w:t xml:space="preserve"> crisis</w:t>
      </w:r>
      <w:r w:rsidR="0066663D">
        <w:t xml:space="preserve"> and </w:t>
      </w:r>
      <w:r w:rsidR="00D52135">
        <w:t xml:space="preserve">how </w:t>
      </w:r>
      <w:r>
        <w:t>does it</w:t>
      </w:r>
      <w:r w:rsidR="00D52135">
        <w:t xml:space="preserve"> compare to the financial crisis we had a decade ago</w:t>
      </w:r>
      <w:r w:rsidR="0066663D">
        <w:t>?</w:t>
      </w:r>
    </w:p>
    <w:p w14:paraId="7F519038" w14:textId="4B61E811" w:rsidR="00D52135" w:rsidRDefault="0099751F" w:rsidP="00D52135">
      <w:r>
        <w:t xml:space="preserve">JB: </w:t>
      </w:r>
      <w:r w:rsidR="00D52135">
        <w:t xml:space="preserve">I think this is a very different crisis from a decade ago. This is really a global health crisis. The previous crisis was mostly a financial </w:t>
      </w:r>
      <w:r>
        <w:t>one</w:t>
      </w:r>
      <w:r w:rsidR="0066663D">
        <w:t xml:space="preserve"> a</w:t>
      </w:r>
      <w:r w:rsidR="00D52135">
        <w:t>nd that also means that the response of the banks is different. The first priority has been very much around operational resilience, making sure that customers have access to banking services and that employees are safe and can actually do their job</w:t>
      </w:r>
      <w:r w:rsidR="0066663D">
        <w:t xml:space="preserve">. </w:t>
      </w:r>
      <w:del w:id="18" w:author="Julie Levy-Abegnoli | OMFIF" w:date="2020-05-07T14:34:00Z">
        <w:r w:rsidR="00D52135" w:rsidDel="001052B1">
          <w:delText xml:space="preserve"> </w:delText>
        </w:r>
      </w:del>
      <w:r w:rsidR="00D52135">
        <w:t>The banking system has held up in that respect very well</w:t>
      </w:r>
      <w:r w:rsidR="0066663D">
        <w:t xml:space="preserve"> and</w:t>
      </w:r>
      <w:r w:rsidR="00D52135">
        <w:t xml:space="preserve"> overall, bank boards and executive committees can be happy with how banks have been making sure that people can make payments</w:t>
      </w:r>
      <w:r w:rsidR="0066663D">
        <w:t xml:space="preserve">, </w:t>
      </w:r>
      <w:r w:rsidR="00D52135">
        <w:t>access loans</w:t>
      </w:r>
      <w:r w:rsidR="0066663D">
        <w:t>, and</w:t>
      </w:r>
      <w:r w:rsidR="00D52135">
        <w:t xml:space="preserve"> their bank accounts. </w:t>
      </w:r>
    </w:p>
    <w:p w14:paraId="10D9E594" w14:textId="42457B6D" w:rsidR="00D52135" w:rsidRDefault="00D52135" w:rsidP="00D52135">
      <w:r>
        <w:t>J</w:t>
      </w:r>
      <w:r w:rsidR="0099751F">
        <w:t xml:space="preserve">O: </w:t>
      </w:r>
      <w:r w:rsidR="0066663D">
        <w:t xml:space="preserve">Take </w:t>
      </w:r>
      <w:r>
        <w:t>me through some of the schemes that have been set up by government requests that have been transmitted through the commercial banking system</w:t>
      </w:r>
      <w:r w:rsidR="0066663D">
        <w:t xml:space="preserve"> and</w:t>
      </w:r>
      <w:r>
        <w:t xml:space="preserve"> how they</w:t>
      </w:r>
      <w:r w:rsidR="0066663D">
        <w:t xml:space="preserve"> a</w:t>
      </w:r>
      <w:r>
        <w:t>re being implemented.</w:t>
      </w:r>
    </w:p>
    <w:p w14:paraId="56675E92" w14:textId="61F941B6" w:rsidR="00D52135" w:rsidRDefault="0099751F" w:rsidP="00D52135">
      <w:r>
        <w:t xml:space="preserve">JB: </w:t>
      </w:r>
      <w:r w:rsidR="0066663D">
        <w:t>B</w:t>
      </w:r>
      <w:r w:rsidR="00D52135">
        <w:t>anks</w:t>
      </w:r>
      <w:r w:rsidR="0066663D">
        <w:t xml:space="preserve"> have been</w:t>
      </w:r>
      <w:r w:rsidR="00D52135">
        <w:t xml:space="preserve"> support</w:t>
      </w:r>
      <w:r w:rsidR="0066663D">
        <w:t>ing</w:t>
      </w:r>
      <w:r w:rsidR="00D52135">
        <w:t xml:space="preserve"> customers and the broader economy</w:t>
      </w:r>
      <w:r w:rsidR="0066663D">
        <w:t xml:space="preserve"> by</w:t>
      </w:r>
      <w:r w:rsidR="00D52135">
        <w:t xml:space="preserve"> measures</w:t>
      </w:r>
      <w:r w:rsidR="0066663D">
        <w:t xml:space="preserve"> they have</w:t>
      </w:r>
      <w:r w:rsidR="00D52135">
        <w:t xml:space="preserve"> taken</w:t>
      </w:r>
      <w:del w:id="19" w:author="Julie Levy-Abegnoli | OMFIF" w:date="2020-05-07T14:20:00Z">
        <w:r w:rsidR="00D52135" w:rsidDel="00816456">
          <w:delText xml:space="preserve"> own</w:delText>
        </w:r>
      </w:del>
      <w:r w:rsidR="00D52135">
        <w:t xml:space="preserve"> on their own account, which include fee waivers and forbearance measures.</w:t>
      </w:r>
      <w:r w:rsidR="0066663D">
        <w:t xml:space="preserve"> I</w:t>
      </w:r>
      <w:r w:rsidR="00D52135">
        <w:t>n many jurisdictions</w:t>
      </w:r>
      <w:ins w:id="20" w:author="Julie Levy-Abegnoli | OMFIF" w:date="2020-05-07T14:20:00Z">
        <w:r w:rsidR="00816456">
          <w:t>,</w:t>
        </w:r>
      </w:ins>
      <w:r w:rsidR="00D52135">
        <w:t xml:space="preserve"> banks have been called to transmit government stimulus </w:t>
      </w:r>
      <w:r>
        <w:t>into</w:t>
      </w:r>
      <w:r w:rsidR="00D52135">
        <w:t xml:space="preserve"> the economy, mostly, but not exclusively, towards small businesses</w:t>
      </w:r>
      <w:r w:rsidR="0066663D">
        <w:t>. This</w:t>
      </w:r>
      <w:r w:rsidR="00D52135">
        <w:t xml:space="preserve"> has gained most visibility.</w:t>
      </w:r>
    </w:p>
    <w:p w14:paraId="2423BA90" w14:textId="73B5E9F3" w:rsidR="00D52135" w:rsidRDefault="00D52135" w:rsidP="00D52135">
      <w:r>
        <w:t>J</w:t>
      </w:r>
      <w:r w:rsidR="0099751F">
        <w:t>O: T</w:t>
      </w:r>
      <w:r w:rsidR="0066663D">
        <w:t xml:space="preserve">ake me through some of the schemes that been implemented so far </w:t>
      </w:r>
      <w:r w:rsidR="00171CE5">
        <w:t xml:space="preserve">and </w:t>
      </w:r>
      <w:r>
        <w:t xml:space="preserve">what has worked very well. </w:t>
      </w:r>
    </w:p>
    <w:p w14:paraId="4A35A199" w14:textId="47D12425" w:rsidR="00D52135" w:rsidRDefault="00D52135" w:rsidP="00D52135">
      <w:r>
        <w:t>JB</w:t>
      </w:r>
      <w:r w:rsidR="0099751F">
        <w:t xml:space="preserve">: </w:t>
      </w:r>
      <w:r w:rsidR="00171CE5">
        <w:t>I</w:t>
      </w:r>
      <w:r>
        <w:t>t</w:t>
      </w:r>
      <w:r w:rsidR="004C59CF">
        <w:t xml:space="preserve"> i</w:t>
      </w:r>
      <w:r>
        <w:t>s important to note that when governments design schemes to get money in</w:t>
      </w:r>
      <w:r w:rsidR="0099751F">
        <w:t>to</w:t>
      </w:r>
      <w:r>
        <w:t xml:space="preserve"> the economy, </w:t>
      </w:r>
      <w:r w:rsidR="0075692E">
        <w:t xml:space="preserve">directly </w:t>
      </w:r>
      <w:r>
        <w:t>to customers and businesses, the implications for the</w:t>
      </w:r>
      <w:r w:rsidR="004C59CF">
        <w:t>se</w:t>
      </w:r>
      <w:r>
        <w:t xml:space="preserve"> institutions</w:t>
      </w:r>
      <w:r w:rsidR="004C59CF">
        <w:t xml:space="preserve"> must be well thought out. </w:t>
      </w:r>
      <w:del w:id="21" w:author="Julie Levy-Abegnoli | OMFIF" w:date="2020-05-07T14:21:00Z">
        <w:r w:rsidDel="00816456">
          <w:delText xml:space="preserve"> </w:delText>
        </w:r>
      </w:del>
      <w:r w:rsidR="0075692E">
        <w:t>W</w:t>
      </w:r>
      <w:r w:rsidR="004C59CF">
        <w:t xml:space="preserve">e have </w:t>
      </w:r>
      <w:r>
        <w:t xml:space="preserve">seen a massive effort by the banks to get that money </w:t>
      </w:r>
      <w:r w:rsidR="0075692E">
        <w:t xml:space="preserve">quickly </w:t>
      </w:r>
      <w:r>
        <w:t xml:space="preserve">out in the market. </w:t>
      </w:r>
      <w:r w:rsidR="0075692E">
        <w:t>One example is</w:t>
      </w:r>
      <w:r>
        <w:t xml:space="preserve"> Switzerland</w:t>
      </w:r>
      <w:ins w:id="22" w:author="Julie Levy-Abegnoli | OMFIF" w:date="2020-05-07T14:21:00Z">
        <w:r w:rsidR="00816456">
          <w:t>,</w:t>
        </w:r>
      </w:ins>
      <w:r>
        <w:t xml:space="preserve"> where a scheme was co</w:t>
      </w:r>
      <w:r w:rsidR="004C59CF">
        <w:t>-</w:t>
      </w:r>
      <w:r>
        <w:t xml:space="preserve">designed with the top banks </w:t>
      </w:r>
      <w:r w:rsidR="004C59CF">
        <w:t xml:space="preserve">and </w:t>
      </w:r>
      <w:r>
        <w:t xml:space="preserve">a package of over </w:t>
      </w:r>
      <w:ins w:id="23" w:author="Julie Levy-Abegnoli | OMFIF" w:date="2020-05-07T14:21:00Z">
        <w:r w:rsidR="00816456">
          <w:t>Chf</w:t>
        </w:r>
      </w:ins>
      <w:r>
        <w:t>20</w:t>
      </w:r>
      <w:del w:id="24" w:author="Julie Levy-Abegnoli | OMFIF" w:date="2020-05-07T14:21:00Z">
        <w:r w:rsidDel="00816456">
          <w:delText xml:space="preserve"> </w:delText>
        </w:r>
      </w:del>
      <w:r>
        <w:t>b</w:t>
      </w:r>
      <w:del w:id="25" w:author="Julie Levy-Abegnoli | OMFIF" w:date="2020-05-07T14:21:00Z">
        <w:r w:rsidDel="00816456">
          <w:delText>illio</w:delText>
        </w:r>
      </w:del>
      <w:r>
        <w:t xml:space="preserve">n </w:t>
      </w:r>
      <w:del w:id="26" w:author="Julie Levy-Abegnoli | OMFIF" w:date="2020-05-07T14:21:00Z">
        <w:r w:rsidDel="00816456">
          <w:delText xml:space="preserve">Swiss francs </w:delText>
        </w:r>
      </w:del>
      <w:r>
        <w:t>of SME stimulus was very q</w:t>
      </w:r>
      <w:r w:rsidR="004C59CF">
        <w:t>ui</w:t>
      </w:r>
      <w:r>
        <w:t>ckly distributed into the market</w:t>
      </w:r>
      <w:r w:rsidR="004C59CF">
        <w:t>. A</w:t>
      </w:r>
      <w:r>
        <w:t xml:space="preserve"> relatively simple process</w:t>
      </w:r>
      <w:r w:rsidR="0075692E">
        <w:t xml:space="preserve"> </w:t>
      </w:r>
      <w:r>
        <w:t xml:space="preserve">designed mostly on a digital </w:t>
      </w:r>
      <w:r w:rsidR="0075692E">
        <w:t xml:space="preserve">basis </w:t>
      </w:r>
      <w:ins w:id="27" w:author="Julie Levy-Abegnoli | OMFIF" w:date="2020-05-07T14:21:00Z">
        <w:r w:rsidR="00816456">
          <w:t>–</w:t>
        </w:r>
      </w:ins>
      <w:del w:id="28" w:author="Julie Levy-Abegnoli | OMFIF" w:date="2020-05-07T14:21:00Z">
        <w:r w:rsidR="0075692E" w:rsidDel="00816456">
          <w:delText>-</w:delText>
        </w:r>
      </w:del>
      <w:r w:rsidR="0075692E">
        <w:t xml:space="preserve"> </w:t>
      </w:r>
      <w:r>
        <w:t>with the</w:t>
      </w:r>
      <w:r w:rsidR="0075692E">
        <w:t xml:space="preserve"> aim that</w:t>
      </w:r>
      <w:r>
        <w:t xml:space="preserve"> an SME appl</w:t>
      </w:r>
      <w:r w:rsidR="0075692E">
        <w:t>icant would</w:t>
      </w:r>
      <w:r>
        <w:t xml:space="preserve"> be funded in 30 minutes</w:t>
      </w:r>
      <w:r w:rsidR="0075692E">
        <w:t xml:space="preserve"> </w:t>
      </w:r>
      <w:ins w:id="29" w:author="Julie Levy-Abegnoli | OMFIF" w:date="2020-05-07T14:21:00Z">
        <w:r w:rsidR="00816456">
          <w:t>–</w:t>
        </w:r>
      </w:ins>
      <w:del w:id="30" w:author="Julie Levy-Abegnoli | OMFIF" w:date="2020-05-07T14:21:00Z">
        <w:r w:rsidR="0075692E" w:rsidDel="00816456">
          <w:delText xml:space="preserve">- </w:delText>
        </w:r>
      </w:del>
      <w:r>
        <w:t xml:space="preserve"> </w:t>
      </w:r>
      <w:r w:rsidR="004C59CF">
        <w:t xml:space="preserve">did not quite work as expected. </w:t>
      </w:r>
      <w:r>
        <w:t>But most SMEs that requested the loan were able to get their funding in a few hours, or at least in a day</w:t>
      </w:r>
      <w:r w:rsidR="004C59CF">
        <w:t>.</w:t>
      </w:r>
      <w:del w:id="31" w:author="Julie Levy-Abegnoli | OMFIF" w:date="2020-05-07T14:21:00Z">
        <w:r w:rsidR="004C59CF" w:rsidDel="00816456">
          <w:delText xml:space="preserve"> </w:delText>
        </w:r>
      </w:del>
      <w:r w:rsidR="0075692E">
        <w:t xml:space="preserve"> </w:t>
      </w:r>
      <w:r w:rsidR="004C59CF">
        <w:t>So,</w:t>
      </w:r>
      <w:r>
        <w:t xml:space="preserve"> a lot of SMEs in the Swiss market have been funded very quickly.</w:t>
      </w:r>
    </w:p>
    <w:p w14:paraId="26274C2B" w14:textId="74C0498B" w:rsidR="00D52135" w:rsidRDefault="0075692E" w:rsidP="00D52135">
      <w:r>
        <w:t xml:space="preserve">JO: </w:t>
      </w:r>
      <w:r w:rsidR="004C59CF">
        <w:t>H</w:t>
      </w:r>
      <w:r w:rsidR="00D52135">
        <w:t>ow</w:t>
      </w:r>
      <w:r w:rsidR="004C59CF">
        <w:t xml:space="preserve"> did</w:t>
      </w:r>
      <w:r w:rsidR="00D52135">
        <w:t xml:space="preserve"> they </w:t>
      </w:r>
      <w:r w:rsidR="004C59CF">
        <w:t>get</w:t>
      </w:r>
      <w:r w:rsidR="00D52135">
        <w:t xml:space="preserve"> that</w:t>
      </w:r>
      <w:r w:rsidR="004C59CF">
        <w:t xml:space="preserve"> r</w:t>
      </w:r>
      <w:r w:rsidR="00D52135">
        <w:t>ight</w:t>
      </w:r>
      <w:r>
        <w:t>?</w:t>
      </w:r>
      <w:del w:id="32" w:author="Julie Levy-Abegnoli | OMFIF" w:date="2020-05-07T14:21:00Z">
        <w:r w:rsidDel="00816456">
          <w:delText xml:space="preserve"> </w:delText>
        </w:r>
      </w:del>
      <w:r w:rsidR="004C59CF">
        <w:t xml:space="preserve"> </w:t>
      </w:r>
      <w:r>
        <w:t>W</w:t>
      </w:r>
      <w:r w:rsidR="00D52135">
        <w:t xml:space="preserve">hat contributed to that scheme being designed </w:t>
      </w:r>
      <w:r>
        <w:t xml:space="preserve">and then executed </w:t>
      </w:r>
      <w:r w:rsidR="00D52135">
        <w:t>well?</w:t>
      </w:r>
    </w:p>
    <w:p w14:paraId="10D8938A" w14:textId="54CC76F6" w:rsidR="00D52135" w:rsidRDefault="00D52135" w:rsidP="00D52135">
      <w:r>
        <w:lastRenderedPageBreak/>
        <w:t>J</w:t>
      </w:r>
      <w:r w:rsidR="0075692E">
        <w:t xml:space="preserve">B: </w:t>
      </w:r>
      <w:r w:rsidR="004C59CF">
        <w:t>O</w:t>
      </w:r>
      <w:r>
        <w:t xml:space="preserve">ne of the key success factors was </w:t>
      </w:r>
      <w:r w:rsidR="0075692E">
        <w:t xml:space="preserve">that it was </w:t>
      </w:r>
      <w:r>
        <w:t>really thought through from an end</w:t>
      </w:r>
      <w:r w:rsidR="0075692E">
        <w:t>-</w:t>
      </w:r>
      <w:r>
        <w:t>to</w:t>
      </w:r>
      <w:r w:rsidR="0075692E">
        <w:t>-</w:t>
      </w:r>
      <w:r>
        <w:t>end perspective</w:t>
      </w:r>
      <w:r w:rsidR="004C59CF">
        <w:t xml:space="preserve">. </w:t>
      </w:r>
      <w:del w:id="33" w:author="Julie Levy-Abegnoli | OMFIF" w:date="2020-05-07T14:22:00Z">
        <w:r w:rsidR="004C59CF" w:rsidDel="00816456">
          <w:delText xml:space="preserve"> </w:delText>
        </w:r>
      </w:del>
      <w:r w:rsidR="004C59CF">
        <w:t>W</w:t>
      </w:r>
      <w:r>
        <w:t xml:space="preserve">hen the government was thinking about </w:t>
      </w:r>
      <w:r w:rsidR="004C59CF">
        <w:t>t</w:t>
      </w:r>
      <w:r>
        <w:t>his program</w:t>
      </w:r>
      <w:ins w:id="34" w:author="Julie Levy-Abegnoli | OMFIF" w:date="2020-05-07T14:22:00Z">
        <w:r w:rsidR="00816456">
          <w:t>me</w:t>
        </w:r>
      </w:ins>
      <w:r>
        <w:t xml:space="preserve">, it solicited advice from the banks in the market on how to do </w:t>
      </w:r>
      <w:r w:rsidR="0075692E">
        <w:t>it</w:t>
      </w:r>
      <w:r w:rsidR="004C59CF">
        <w:t xml:space="preserve"> </w:t>
      </w:r>
      <w:r>
        <w:t xml:space="preserve">right, </w:t>
      </w:r>
      <w:r w:rsidR="004C59CF">
        <w:t>and so t</w:t>
      </w:r>
      <w:r>
        <w:t xml:space="preserve">he process was designed </w:t>
      </w:r>
      <w:r w:rsidR="0075692E">
        <w:t>principally around online processes</w:t>
      </w:r>
      <w:r>
        <w:t>.</w:t>
      </w:r>
      <w:r w:rsidR="004C59CF">
        <w:t xml:space="preserve"> T</w:t>
      </w:r>
      <w:r>
        <w:t xml:space="preserve">he form itself </w:t>
      </w:r>
      <w:r w:rsidR="004C59CF">
        <w:t>is</w:t>
      </w:r>
      <w:r>
        <w:t xml:space="preserve"> used as the credit contract</w:t>
      </w:r>
      <w:r w:rsidR="004C59CF">
        <w:t xml:space="preserve"> and is</w:t>
      </w:r>
      <w:r>
        <w:t xml:space="preserve"> signed, scanned and </w:t>
      </w:r>
      <w:r w:rsidR="004C59CF">
        <w:t xml:space="preserve">sent </w:t>
      </w:r>
      <w:r>
        <w:t>by email</w:t>
      </w:r>
      <w:r w:rsidR="004C59CF">
        <w:t xml:space="preserve"> or</w:t>
      </w:r>
      <w:r>
        <w:t xml:space="preserve"> snail mail.</w:t>
      </w:r>
      <w:r w:rsidR="004C59CF">
        <w:t xml:space="preserve"> T</w:t>
      </w:r>
      <w:r>
        <w:t>he banks</w:t>
      </w:r>
      <w:r w:rsidR="0075692E">
        <w:t>’</w:t>
      </w:r>
      <w:r>
        <w:t xml:space="preserve"> checks for risk purposes were also relatively limited. So overall, </w:t>
      </w:r>
      <w:r w:rsidR="00CA34B6">
        <w:t>the</w:t>
      </w:r>
      <w:r>
        <w:t xml:space="preserve"> processes were designed in tandem with the design of the aim of the scheme.</w:t>
      </w:r>
    </w:p>
    <w:p w14:paraId="7EE8A2F9" w14:textId="01A8473B" w:rsidR="00D52135" w:rsidRDefault="00CA34B6" w:rsidP="00D52135">
      <w:r>
        <w:t>J</w:t>
      </w:r>
      <w:r w:rsidR="0075692E">
        <w:t xml:space="preserve">O: </w:t>
      </w:r>
      <w:r>
        <w:t>Which</w:t>
      </w:r>
      <w:r w:rsidR="00D52135">
        <w:t xml:space="preserve"> scheme</w:t>
      </w:r>
      <w:r>
        <w:t>s</w:t>
      </w:r>
      <w:r w:rsidR="00D52135">
        <w:t xml:space="preserve"> ha</w:t>
      </w:r>
      <w:r>
        <w:t xml:space="preserve">ve not </w:t>
      </w:r>
      <w:r w:rsidR="00D52135">
        <w:t xml:space="preserve">worked </w:t>
      </w:r>
      <w:r>
        <w:t>as well</w:t>
      </w:r>
      <w:r w:rsidR="009D008C">
        <w:t xml:space="preserve">, </w:t>
      </w:r>
      <w:r>
        <w:t xml:space="preserve">and </w:t>
      </w:r>
      <w:r w:rsidR="009D008C">
        <w:t xml:space="preserve">how </w:t>
      </w:r>
      <w:r>
        <w:t>could they</w:t>
      </w:r>
      <w:r w:rsidR="00D52135">
        <w:t xml:space="preserve"> be remedied</w:t>
      </w:r>
      <w:r>
        <w:t>?</w:t>
      </w:r>
    </w:p>
    <w:p w14:paraId="7DC49047" w14:textId="5F252D15" w:rsidR="00D52135" w:rsidRDefault="00D52135" w:rsidP="00D52135">
      <w:r>
        <w:t>J</w:t>
      </w:r>
      <w:r w:rsidR="009D008C">
        <w:t xml:space="preserve">B: </w:t>
      </w:r>
      <w:r w:rsidR="00852D19">
        <w:t>I</w:t>
      </w:r>
      <w:r>
        <w:t xml:space="preserve">t is important </w:t>
      </w:r>
      <w:r w:rsidR="00CA34B6">
        <w:t>t</w:t>
      </w:r>
      <w:r>
        <w:t xml:space="preserve">o ensure that the money </w:t>
      </w:r>
      <w:r w:rsidR="00852D19">
        <w:t xml:space="preserve">goes to </w:t>
      </w:r>
      <w:r>
        <w:t xml:space="preserve">those businesses and customers that are </w:t>
      </w:r>
      <w:ins w:id="35" w:author="Julie Levy-Abegnoli | OMFIF" w:date="2020-05-07T14:22:00Z">
        <w:r w:rsidR="00816456">
          <w:t xml:space="preserve">most </w:t>
        </w:r>
      </w:ins>
      <w:r>
        <w:t>in need</w:t>
      </w:r>
      <w:del w:id="36" w:author="Julie Levy-Abegnoli | OMFIF" w:date="2020-05-07T14:22:00Z">
        <w:r w:rsidDel="00816456">
          <w:delText xml:space="preserve"> the most</w:delText>
        </w:r>
      </w:del>
      <w:r w:rsidR="009D008C">
        <w:t>, while</w:t>
      </w:r>
      <w:r w:rsidR="00852D19">
        <w:t xml:space="preserve"> </w:t>
      </w:r>
      <w:r>
        <w:t>ensur</w:t>
      </w:r>
      <w:r w:rsidR="00852D19">
        <w:t>ing</w:t>
      </w:r>
      <w:r>
        <w:t xml:space="preserve"> </w:t>
      </w:r>
      <w:r w:rsidR="009D008C">
        <w:t xml:space="preserve">a the same time </w:t>
      </w:r>
      <w:r>
        <w:t>that there</w:t>
      </w:r>
      <w:ins w:id="37" w:author="Julie Levy-Abegnoli | OMFIF" w:date="2020-05-07T14:22:00Z">
        <w:r w:rsidR="00816456">
          <w:t xml:space="preserve"> are</w:t>
        </w:r>
      </w:ins>
      <w:del w:id="38" w:author="Julie Levy-Abegnoli | OMFIF" w:date="2020-05-07T14:22:00Z">
        <w:r w:rsidR="009D008C" w:rsidDel="00816456">
          <w:delText>’</w:delText>
        </w:r>
        <w:r w:rsidDel="00816456">
          <w:delText>s</w:delText>
        </w:r>
      </w:del>
      <w:r>
        <w:t xml:space="preserve"> no fraud or </w:t>
      </w:r>
      <w:r w:rsidR="00CA34B6">
        <w:t>m</w:t>
      </w:r>
      <w:r>
        <w:t>oney</w:t>
      </w:r>
      <w:r w:rsidR="009D008C">
        <w:t xml:space="preserve"> </w:t>
      </w:r>
      <w:r>
        <w:t>laundering issues</w:t>
      </w:r>
      <w:r w:rsidR="009D008C">
        <w:t>,</w:t>
      </w:r>
      <w:r w:rsidR="00852D19">
        <w:t xml:space="preserve"> particularly when</w:t>
      </w:r>
      <w:r>
        <w:t xml:space="preserve"> banks are the entit</w:t>
      </w:r>
      <w:r w:rsidR="009D008C">
        <w:t>ies</w:t>
      </w:r>
      <w:r>
        <w:t xml:space="preserve"> responsible for that transmission</w:t>
      </w:r>
      <w:r w:rsidR="00852D19">
        <w:t>. I</w:t>
      </w:r>
      <w:r>
        <w:t>n the US, for example, the</w:t>
      </w:r>
      <w:r w:rsidR="00852D19">
        <w:t xml:space="preserve"> first </w:t>
      </w:r>
      <w:r w:rsidR="00637941">
        <w:t>wave of</w:t>
      </w:r>
      <w:r w:rsidR="001015F6">
        <w:t xml:space="preserve"> bank </w:t>
      </w:r>
      <w:r>
        <w:t>lending scheme</w:t>
      </w:r>
      <w:r w:rsidR="001015F6">
        <w:t>s</w:t>
      </w:r>
      <w:r>
        <w:t xml:space="preserve"> with payment protection for small businesses </w:t>
      </w:r>
      <w:r w:rsidR="00637941">
        <w:t>was $</w:t>
      </w:r>
      <w:r>
        <w:t>376</w:t>
      </w:r>
      <w:del w:id="39" w:author="Julie Levy-Abegnoli | OMFIF" w:date="2020-05-07T14:22:00Z">
        <w:r w:rsidDel="00816456">
          <w:delText xml:space="preserve"> </w:delText>
        </w:r>
      </w:del>
      <w:r>
        <w:t>b</w:t>
      </w:r>
      <w:del w:id="40" w:author="Julie Levy-Abegnoli | OMFIF" w:date="2020-05-07T14:22:00Z">
        <w:r w:rsidDel="00816456">
          <w:delText>illio</w:delText>
        </w:r>
      </w:del>
      <w:r>
        <w:t>n</w:t>
      </w:r>
      <w:r w:rsidR="00637941">
        <w:t>, followed by a</w:t>
      </w:r>
      <w:r>
        <w:t xml:space="preserve"> second wave</w:t>
      </w:r>
      <w:r w:rsidR="00637941">
        <w:t xml:space="preserve"> of</w:t>
      </w:r>
      <w:r>
        <w:t xml:space="preserve"> </w:t>
      </w:r>
      <w:r w:rsidR="00637941">
        <w:t>$</w:t>
      </w:r>
      <w:r>
        <w:t>310</w:t>
      </w:r>
      <w:del w:id="41" w:author="Julie Levy-Abegnoli | OMFIF" w:date="2020-05-07T14:22:00Z">
        <w:r w:rsidDel="00816456">
          <w:delText xml:space="preserve"> </w:delText>
        </w:r>
      </w:del>
      <w:r>
        <w:t>b</w:t>
      </w:r>
      <w:del w:id="42" w:author="Julie Levy-Abegnoli | OMFIF" w:date="2020-05-07T14:22:00Z">
        <w:r w:rsidDel="00816456">
          <w:delText>illio</w:delText>
        </w:r>
      </w:del>
      <w:r>
        <w:t>n</w:t>
      </w:r>
      <w:r w:rsidR="00637941">
        <w:t xml:space="preserve">. With </w:t>
      </w:r>
      <w:r w:rsidR="009D008C">
        <w:t xml:space="preserve">these volumes </w:t>
      </w:r>
      <w:r w:rsidR="00637941">
        <w:t>being put</w:t>
      </w:r>
      <w:r>
        <w:t xml:space="preserve"> into the market</w:t>
      </w:r>
      <w:ins w:id="43" w:author="Julie Levy-Abegnoli | OMFIF" w:date="2020-05-07T14:22:00Z">
        <w:r w:rsidR="00816456">
          <w:t>,</w:t>
        </w:r>
      </w:ins>
      <w:r>
        <w:t xml:space="preserve"> institutions</w:t>
      </w:r>
      <w:r w:rsidR="00637941">
        <w:t xml:space="preserve"> need</w:t>
      </w:r>
      <w:r>
        <w:t xml:space="preserve"> </w:t>
      </w:r>
      <w:r w:rsidR="009D008C">
        <w:t>a lot of</w:t>
      </w:r>
      <w:r>
        <w:t xml:space="preserve"> checks</w:t>
      </w:r>
      <w:r w:rsidR="00637941">
        <w:t xml:space="preserve"> to ensure </w:t>
      </w:r>
      <w:r>
        <w:t xml:space="preserve">the funding goes to those </w:t>
      </w:r>
      <w:r w:rsidR="00637941">
        <w:t>most in need</w:t>
      </w:r>
      <w:r>
        <w:t>, and that</w:t>
      </w:r>
      <w:r w:rsidR="00637941">
        <w:t xml:space="preserve"> all </w:t>
      </w:r>
      <w:r>
        <w:t>conditions</w:t>
      </w:r>
      <w:r w:rsidR="00637941">
        <w:t xml:space="preserve"> are </w:t>
      </w:r>
      <w:r w:rsidR="009D008C">
        <w:t>met</w:t>
      </w:r>
      <w:r>
        <w:t xml:space="preserve">. </w:t>
      </w:r>
      <w:r w:rsidR="00637941">
        <w:t xml:space="preserve">Given this complex exercise, </w:t>
      </w:r>
      <w:r>
        <w:t xml:space="preserve">there has been a bit of a scramble to make sure that the banks can leverage technology solutions </w:t>
      </w:r>
      <w:r w:rsidR="009D008C">
        <w:t>accordingly</w:t>
      </w:r>
      <w:r>
        <w:t>.</w:t>
      </w:r>
    </w:p>
    <w:p w14:paraId="7579F889" w14:textId="6DBD288F" w:rsidR="00D52135" w:rsidRDefault="00D52135" w:rsidP="00D52135">
      <w:r>
        <w:t>J</w:t>
      </w:r>
      <w:r w:rsidR="009D008C">
        <w:t xml:space="preserve">O: </w:t>
      </w:r>
      <w:r w:rsidR="00637941">
        <w:t xml:space="preserve">Where have the challenges been with the </w:t>
      </w:r>
      <w:proofErr w:type="spellStart"/>
      <w:r w:rsidR="00637941">
        <w:t>Paycheck</w:t>
      </w:r>
      <w:proofErr w:type="spellEnd"/>
      <w:r w:rsidR="00637941">
        <w:t xml:space="preserve"> Protection Programme? </w:t>
      </w:r>
      <w:r w:rsidR="009D008C">
        <w:t xml:space="preserve">Are they </w:t>
      </w:r>
      <w:r w:rsidR="00637941">
        <w:t xml:space="preserve">due to </w:t>
      </w:r>
      <w:r>
        <w:t>the sheer scale of i</w:t>
      </w:r>
      <w:r w:rsidR="00637941">
        <w:t>t?</w:t>
      </w:r>
    </w:p>
    <w:p w14:paraId="027E1A6A" w14:textId="2A46D38C" w:rsidR="00D52135" w:rsidRDefault="00D52135" w:rsidP="00D52135">
      <w:r>
        <w:t>J</w:t>
      </w:r>
      <w:r w:rsidR="009D008C">
        <w:t xml:space="preserve">B: </w:t>
      </w:r>
      <w:r>
        <w:t xml:space="preserve">There's the scale, and </w:t>
      </w:r>
      <w:r w:rsidR="009D008C">
        <w:t xml:space="preserve">the fact that </w:t>
      </w:r>
      <w:r>
        <w:t xml:space="preserve">banks are cautious to </w:t>
      </w:r>
      <w:r w:rsidR="009D008C">
        <w:t xml:space="preserve">ensure </w:t>
      </w:r>
      <w:r>
        <w:t>they are checking off all the conditions.</w:t>
      </w:r>
      <w:r w:rsidR="00637941">
        <w:t xml:space="preserve"> B</w:t>
      </w:r>
      <w:r>
        <w:t xml:space="preserve">anks do not want to be held accountable for handing out funds </w:t>
      </w:r>
      <w:r w:rsidR="009D008C">
        <w:t>to</w:t>
      </w:r>
      <w:r>
        <w:t xml:space="preserve"> customers that didn't justify it, </w:t>
      </w:r>
      <w:r w:rsidR="00637941">
        <w:t xml:space="preserve">and are also </w:t>
      </w:r>
      <w:r>
        <w:t>very keen to avoid fraud challenges.</w:t>
      </w:r>
      <w:del w:id="44" w:author="Julie Levy-Abegnoli | OMFIF" w:date="2020-05-07T14:23:00Z">
        <w:r w:rsidDel="00816456">
          <w:delText xml:space="preserve"> </w:delText>
        </w:r>
      </w:del>
      <w:r w:rsidR="009A69B2">
        <w:t xml:space="preserve"> </w:t>
      </w:r>
      <w:r>
        <w:t xml:space="preserve">Banks have to really tread a fine line between </w:t>
      </w:r>
      <w:r w:rsidR="009A69B2">
        <w:t>speedy action</w:t>
      </w:r>
      <w:r>
        <w:t xml:space="preserve"> </w:t>
      </w:r>
      <w:r w:rsidR="009A69B2">
        <w:t>and</w:t>
      </w:r>
      <w:r>
        <w:t xml:space="preserve"> making sure </w:t>
      </w:r>
      <w:r w:rsidR="009A69B2">
        <w:t>they</w:t>
      </w:r>
      <w:r>
        <w:t xml:space="preserve"> don't trip up over </w:t>
      </w:r>
      <w:r w:rsidR="009A69B2">
        <w:t xml:space="preserve">government </w:t>
      </w:r>
      <w:r>
        <w:t xml:space="preserve">conditions </w:t>
      </w:r>
      <w:r w:rsidR="009A69B2">
        <w:t>for eligibility</w:t>
      </w:r>
      <w:r>
        <w:t>.</w:t>
      </w:r>
    </w:p>
    <w:p w14:paraId="13A5BF35" w14:textId="40C1695F" w:rsidR="00D52135" w:rsidRDefault="009A69B2" w:rsidP="00D52135">
      <w:r>
        <w:t>JO: P</w:t>
      </w:r>
      <w:r w:rsidR="00D52135">
        <w:t xml:space="preserve">eople tend to make mistakes when they're </w:t>
      </w:r>
      <w:r>
        <w:t>rushing. Y</w:t>
      </w:r>
      <w:r w:rsidR="00D52135">
        <w:t xml:space="preserve">ou're saying the US banks are </w:t>
      </w:r>
      <w:r>
        <w:t xml:space="preserve">especially </w:t>
      </w:r>
      <w:r w:rsidR="00D52135">
        <w:t>mindful of that and trying to avoid future legal</w:t>
      </w:r>
      <w:r>
        <w:t xml:space="preserve"> </w:t>
      </w:r>
      <w:ins w:id="45" w:author="Julie Levy-Abegnoli | OMFIF" w:date="2020-05-07T14:23:00Z">
        <w:r w:rsidR="00816456">
          <w:t>–</w:t>
        </w:r>
      </w:ins>
      <w:del w:id="46" w:author="Julie Levy-Abegnoli | OMFIF" w:date="2020-05-07T14:23:00Z">
        <w:r w:rsidDel="00816456">
          <w:delText>-</w:delText>
        </w:r>
      </w:del>
      <w:r>
        <w:t xml:space="preserve"> and other</w:t>
      </w:r>
      <w:r w:rsidR="00D52135">
        <w:t xml:space="preserve"> </w:t>
      </w:r>
      <w:ins w:id="47" w:author="Julie Levy-Abegnoli | OMFIF" w:date="2020-05-07T14:23:00Z">
        <w:r w:rsidR="00816456">
          <w:t>–</w:t>
        </w:r>
      </w:ins>
      <w:del w:id="48" w:author="Julie Levy-Abegnoli | OMFIF" w:date="2020-05-07T14:23:00Z">
        <w:r w:rsidDel="00816456">
          <w:delText>-</w:delText>
        </w:r>
      </w:del>
      <w:r>
        <w:t xml:space="preserve"> </w:t>
      </w:r>
      <w:r w:rsidR="00D52135">
        <w:t>liabilities by rushing through processes at this stage?</w:t>
      </w:r>
    </w:p>
    <w:p w14:paraId="01CC403F" w14:textId="73E32E5D" w:rsidR="00D52135" w:rsidRDefault="00D52135" w:rsidP="00D52135">
      <w:r>
        <w:t>J</w:t>
      </w:r>
      <w:r w:rsidR="009A69B2">
        <w:t>B: I</w:t>
      </w:r>
      <w:r>
        <w:t>t</w:t>
      </w:r>
      <w:ins w:id="49" w:author="Julie Levy-Abegnoli | OMFIF" w:date="2020-05-07T14:23:00Z">
        <w:r w:rsidR="00816456">
          <w:t xml:space="preserve"> </w:t>
        </w:r>
      </w:ins>
      <w:del w:id="50" w:author="Julie Levy-Abegnoli | OMFIF" w:date="2020-05-07T14:23:00Z">
        <w:r w:rsidR="009A69B2" w:rsidDel="00816456">
          <w:delText>’</w:delText>
        </w:r>
      </w:del>
      <w:r>
        <w:t>is</w:t>
      </w:r>
      <w:ins w:id="51" w:author="Julie Levy-Abegnoli | OMFIF" w:date="2020-05-07T14:23:00Z">
        <w:r w:rsidR="00816456">
          <w:t xml:space="preserve"> </w:t>
        </w:r>
      </w:ins>
      <w:del w:id="52" w:author="Julie Levy-Abegnoli | OMFIF" w:date="2020-05-07T14:23:00Z">
        <w:r w:rsidDel="00816456">
          <w:delText xml:space="preserve"> </w:delText>
        </w:r>
      </w:del>
      <w:r>
        <w:t>a fine balancing act and correctly so</w:t>
      </w:r>
      <w:r w:rsidR="00637941">
        <w:t xml:space="preserve">. </w:t>
      </w:r>
      <w:del w:id="53" w:author="Julie Levy-Abegnoli | OMFIF" w:date="2020-05-07T14:23:00Z">
        <w:r w:rsidR="009A69B2" w:rsidDel="00816456">
          <w:delText xml:space="preserve"> </w:delText>
        </w:r>
      </w:del>
      <w:r w:rsidR="009A69B2">
        <w:t>T</w:t>
      </w:r>
      <w:r>
        <w:t xml:space="preserve">he banks are keen to support the economy and </w:t>
      </w:r>
      <w:r w:rsidR="009A69B2">
        <w:t>its SMEs</w:t>
      </w:r>
      <w:r>
        <w:t xml:space="preserve"> </w:t>
      </w:r>
      <w:r w:rsidR="007C20A0">
        <w:t>whil</w:t>
      </w:r>
      <w:r w:rsidR="009A69B2">
        <w:t>e also</w:t>
      </w:r>
      <w:r>
        <w:t xml:space="preserve"> </w:t>
      </w:r>
      <w:r w:rsidR="007C20A0">
        <w:t xml:space="preserve">looking out for </w:t>
      </w:r>
      <w:r>
        <w:t>fraud risk</w:t>
      </w:r>
      <w:r w:rsidR="007C20A0">
        <w:t>, KYC</w:t>
      </w:r>
      <w:r>
        <w:t xml:space="preserve"> or anti</w:t>
      </w:r>
      <w:r w:rsidR="007C20A0">
        <w:t>-</w:t>
      </w:r>
      <w:r>
        <w:t>money laundering risk</w:t>
      </w:r>
      <w:r w:rsidR="009A69B2">
        <w:t>.</w:t>
      </w:r>
    </w:p>
    <w:p w14:paraId="6627817F" w14:textId="1C5E1368" w:rsidR="00D52135" w:rsidRDefault="00D52135" w:rsidP="00D52135">
      <w:r>
        <w:t>J</w:t>
      </w:r>
      <w:r w:rsidR="009A69B2">
        <w:t xml:space="preserve">O: </w:t>
      </w:r>
      <w:r>
        <w:t xml:space="preserve">Are there lessons there in terms of process from the Swiss example you mentioned earlier, </w:t>
      </w:r>
      <w:r w:rsidR="009A69B2">
        <w:t xml:space="preserve">such as </w:t>
      </w:r>
      <w:r>
        <w:t>form designs</w:t>
      </w:r>
      <w:r w:rsidR="009A69B2">
        <w:t xml:space="preserve"> and</w:t>
      </w:r>
      <w:r>
        <w:t xml:space="preserve"> process</w:t>
      </w:r>
      <w:r w:rsidR="009A69B2">
        <w:t>es</w:t>
      </w:r>
      <w:r>
        <w:t xml:space="preserve"> which could make this work </w:t>
      </w:r>
      <w:r w:rsidR="009A69B2">
        <w:t xml:space="preserve">more </w:t>
      </w:r>
      <w:r>
        <w:t>quick</w:t>
      </w:r>
      <w:r w:rsidR="009A69B2">
        <w:t>ly</w:t>
      </w:r>
      <w:r w:rsidR="007C20A0">
        <w:t>?</w:t>
      </w:r>
    </w:p>
    <w:p w14:paraId="072FD2BF" w14:textId="6ABE6FEC" w:rsidR="00D52135" w:rsidRDefault="009A69B2" w:rsidP="00D52135">
      <w:r>
        <w:t xml:space="preserve">JB: </w:t>
      </w:r>
      <w:r w:rsidR="00403D48">
        <w:t>A</w:t>
      </w:r>
      <w:r w:rsidR="00D52135">
        <w:t xml:space="preserve"> lot of the banks</w:t>
      </w:r>
      <w:r w:rsidR="00403D48">
        <w:t xml:space="preserve"> and</w:t>
      </w:r>
      <w:r w:rsidR="00D52135">
        <w:t xml:space="preserve"> government institutions have reali</w:t>
      </w:r>
      <w:ins w:id="54" w:author="Julie Levy-Abegnoli | OMFIF" w:date="2020-05-07T14:23:00Z">
        <w:r w:rsidR="00816456">
          <w:t>s</w:t>
        </w:r>
      </w:ins>
      <w:del w:id="55" w:author="Julie Levy-Abegnoli | OMFIF" w:date="2020-05-07T14:23:00Z">
        <w:r w:rsidR="00D52135" w:rsidDel="00816456">
          <w:delText>z</w:delText>
        </w:r>
      </w:del>
      <w:r w:rsidR="00D52135">
        <w:t xml:space="preserve">ed that there was still an awful lot of paper shuffling in some of these processes. </w:t>
      </w:r>
      <w:r>
        <w:t>They</w:t>
      </w:r>
      <w:r w:rsidR="00D52135">
        <w:t xml:space="preserve"> have now seen that</w:t>
      </w:r>
      <w:r>
        <w:t>,</w:t>
      </w:r>
      <w:r w:rsidR="00D52135">
        <w:t xml:space="preserve"> even in a matter of days or weeks, they can put in place technology</w:t>
      </w:r>
      <w:r>
        <w:t>-based and data-based</w:t>
      </w:r>
      <w:r w:rsidR="00D52135">
        <w:t xml:space="preserve"> solutions</w:t>
      </w:r>
      <w:r>
        <w:t xml:space="preserve"> which improve process</w:t>
      </w:r>
      <w:r w:rsidR="00D52135">
        <w:t xml:space="preserve">. </w:t>
      </w:r>
      <w:r w:rsidR="00403D48">
        <w:t xml:space="preserve">A number of </w:t>
      </w:r>
      <w:r w:rsidR="00D52135">
        <w:t xml:space="preserve">executives </w:t>
      </w:r>
      <w:r w:rsidR="00403D48">
        <w:t>have reported that</w:t>
      </w:r>
      <w:r w:rsidR="00D52135">
        <w:t xml:space="preserve"> </w:t>
      </w:r>
      <w:r w:rsidR="00403D48">
        <w:t>work</w:t>
      </w:r>
      <w:r w:rsidR="00D52135">
        <w:t xml:space="preserve"> that normally takes</w:t>
      </w:r>
      <w:r w:rsidR="00403D48">
        <w:t xml:space="preserve"> </w:t>
      </w:r>
      <w:r w:rsidR="00D52135">
        <w:t>six to 12 months to digiti</w:t>
      </w:r>
      <w:ins w:id="56" w:author="Julie Levy-Abegnoli | OMFIF" w:date="2020-05-07T14:24:00Z">
        <w:r w:rsidR="00816456">
          <w:t>s</w:t>
        </w:r>
      </w:ins>
      <w:del w:id="57" w:author="Julie Levy-Abegnoli | OMFIF" w:date="2020-05-07T14:24:00Z">
        <w:r w:rsidR="00D52135" w:rsidDel="00816456">
          <w:delText>z</w:delText>
        </w:r>
      </w:del>
      <w:r w:rsidR="00D52135">
        <w:t xml:space="preserve">e </w:t>
      </w:r>
      <w:r w:rsidR="00403D48">
        <w:t>can be done in</w:t>
      </w:r>
      <w:r w:rsidR="00D52135">
        <w:t xml:space="preserve"> a week. </w:t>
      </w:r>
      <w:r w:rsidR="00403D48">
        <w:t>This is</w:t>
      </w:r>
      <w:r w:rsidR="00D52135">
        <w:t xml:space="preserve"> quite a </w:t>
      </w:r>
      <w:r w:rsidR="00403D48">
        <w:t>wake</w:t>
      </w:r>
      <w:r>
        <w:t>-</w:t>
      </w:r>
      <w:r w:rsidR="00403D48">
        <w:t>up</w:t>
      </w:r>
      <w:r w:rsidR="00D52135">
        <w:t xml:space="preserve"> call for some of the </w:t>
      </w:r>
      <w:r w:rsidR="00403D48">
        <w:t>banks when</w:t>
      </w:r>
      <w:r w:rsidR="00D52135">
        <w:t xml:space="preserve"> the urgency is there.</w:t>
      </w:r>
      <w:r w:rsidR="00403D48">
        <w:t xml:space="preserve"> O</w:t>
      </w:r>
      <w:r w:rsidR="00D52135">
        <w:t>verall</w:t>
      </w:r>
      <w:r w:rsidR="00403D48">
        <w:t>,</w:t>
      </w:r>
      <w:r w:rsidR="00D52135">
        <w:t xml:space="preserve"> we will see much accelerated digiti</w:t>
      </w:r>
      <w:ins w:id="58" w:author="Julie Levy-Abegnoli | OMFIF" w:date="2020-05-07T14:24:00Z">
        <w:r w:rsidR="00816456">
          <w:t>s</w:t>
        </w:r>
      </w:ins>
      <w:del w:id="59" w:author="Julie Levy-Abegnoli | OMFIF" w:date="2020-05-07T14:24:00Z">
        <w:r w:rsidR="00D52135" w:rsidDel="00816456">
          <w:delText>z</w:delText>
        </w:r>
      </w:del>
      <w:r w:rsidR="00D52135">
        <w:t>ation of</w:t>
      </w:r>
      <w:r w:rsidR="00403D48">
        <w:t xml:space="preserve"> some </w:t>
      </w:r>
      <w:r w:rsidR="00D52135">
        <w:t>processes and the administration</w:t>
      </w:r>
      <w:r w:rsidR="00403D48">
        <w:t xml:space="preserve">. </w:t>
      </w:r>
    </w:p>
    <w:p w14:paraId="3B2C44E2" w14:textId="5EA49FEA" w:rsidR="00D52135" w:rsidRDefault="00D52135" w:rsidP="00D52135">
      <w:r>
        <w:t>J</w:t>
      </w:r>
      <w:r w:rsidR="009A69B2">
        <w:t xml:space="preserve">O: </w:t>
      </w:r>
      <w:r w:rsidR="00403D48">
        <w:t>One bank</w:t>
      </w:r>
      <w:r>
        <w:t xml:space="preserve"> chief executive told me his digital plan advanced more in the first four weeks of lockdown </w:t>
      </w:r>
      <w:r w:rsidR="00403D48">
        <w:t xml:space="preserve">than </w:t>
      </w:r>
      <w:r>
        <w:t>in the preceding four years of his tenure at that bank. What are you seeing in terms of the digiti</w:t>
      </w:r>
      <w:ins w:id="60" w:author="Julie Levy-Abegnoli | OMFIF" w:date="2020-05-07T14:24:00Z">
        <w:r w:rsidR="00816456">
          <w:t>s</w:t>
        </w:r>
      </w:ins>
      <w:del w:id="61" w:author="Julie Levy-Abegnoli | OMFIF" w:date="2020-05-07T14:24:00Z">
        <w:r w:rsidDel="00816456">
          <w:delText>z</w:delText>
        </w:r>
      </w:del>
      <w:r>
        <w:t>ation of banking business plans</w:t>
      </w:r>
      <w:r w:rsidR="00403D48">
        <w:t>?</w:t>
      </w:r>
      <w:r>
        <w:t xml:space="preserve"> </w:t>
      </w:r>
      <w:r w:rsidR="00403D48">
        <w:t>P</w:t>
      </w:r>
      <w:r>
        <w:t>resumably, some will start to speed up the rationali</w:t>
      </w:r>
      <w:ins w:id="62" w:author="Julie Levy-Abegnoli | OMFIF" w:date="2020-05-07T14:24:00Z">
        <w:r w:rsidR="00816456">
          <w:t>s</w:t>
        </w:r>
      </w:ins>
      <w:del w:id="63" w:author="Julie Levy-Abegnoli | OMFIF" w:date="2020-05-07T14:24:00Z">
        <w:r w:rsidDel="00816456">
          <w:delText>z</w:delText>
        </w:r>
      </w:del>
      <w:r>
        <w:t xml:space="preserve">ation of </w:t>
      </w:r>
      <w:r w:rsidR="00403D48">
        <w:t>t</w:t>
      </w:r>
      <w:r>
        <w:t>heir branch networks</w:t>
      </w:r>
      <w:r w:rsidR="009A69B2">
        <w:t xml:space="preserve">, </w:t>
      </w:r>
      <w:r w:rsidR="00403D48">
        <w:t>so i</w:t>
      </w:r>
      <w:r>
        <w:t>t might</w:t>
      </w:r>
      <w:r w:rsidR="00403D48">
        <w:t xml:space="preserve"> be</w:t>
      </w:r>
      <w:r w:rsidR="009A69B2">
        <w:t>come</w:t>
      </w:r>
      <w:r>
        <w:t xml:space="preserve"> more profitable to be a universal bank</w:t>
      </w:r>
      <w:r w:rsidR="009A69B2">
        <w:t>, for example</w:t>
      </w:r>
      <w:r w:rsidR="00403D48">
        <w:t xml:space="preserve">. </w:t>
      </w:r>
      <w:del w:id="64" w:author="Julie Levy-Abegnoli | OMFIF" w:date="2020-05-07T14:24:00Z">
        <w:r w:rsidR="009A69B2" w:rsidDel="00816456">
          <w:delText xml:space="preserve"> </w:delText>
        </w:r>
      </w:del>
      <w:r w:rsidR="00403D48">
        <w:t xml:space="preserve">How </w:t>
      </w:r>
      <w:r w:rsidR="001A02A6">
        <w:t>has the</w:t>
      </w:r>
      <w:r>
        <w:t xml:space="preserve"> digital side of bank business models </w:t>
      </w:r>
      <w:r w:rsidR="00403D48">
        <w:t>been</w:t>
      </w:r>
      <w:r>
        <w:t xml:space="preserve"> propelled by this crisis</w:t>
      </w:r>
      <w:r w:rsidR="00403D48">
        <w:t>?</w:t>
      </w:r>
    </w:p>
    <w:p w14:paraId="613CE4BA" w14:textId="5D8174D1" w:rsidR="00D52135" w:rsidRDefault="009A69B2" w:rsidP="00D52135">
      <w:r>
        <w:t xml:space="preserve">JB: </w:t>
      </w:r>
      <w:r w:rsidR="001A02A6">
        <w:t>B</w:t>
      </w:r>
      <w:r w:rsidR="00D52135">
        <w:t xml:space="preserve">anks at this stage are looking </w:t>
      </w:r>
      <w:r w:rsidR="0007342B">
        <w:t>at</w:t>
      </w:r>
      <w:r w:rsidR="00D52135">
        <w:t xml:space="preserve"> </w:t>
      </w:r>
      <w:r w:rsidR="0007342B">
        <w:t xml:space="preserve">how the return </w:t>
      </w:r>
      <w:r w:rsidR="00D52135">
        <w:t xml:space="preserve">to </w:t>
      </w:r>
      <w:r w:rsidR="0007342B">
        <w:t xml:space="preserve">their </w:t>
      </w:r>
      <w:r w:rsidR="00D52135">
        <w:t>physical office</w:t>
      </w:r>
      <w:r w:rsidR="0007342B">
        <w:t xml:space="preserve">s will pan out, </w:t>
      </w:r>
      <w:r w:rsidR="00D52135">
        <w:t>what their workforce will look like</w:t>
      </w:r>
      <w:r w:rsidR="0007342B">
        <w:t xml:space="preserve"> post-crisis</w:t>
      </w:r>
      <w:r w:rsidR="00D52135">
        <w:t xml:space="preserve"> and how </w:t>
      </w:r>
      <w:r w:rsidR="0007342B">
        <w:t>it</w:t>
      </w:r>
      <w:r w:rsidR="00D52135">
        <w:t xml:space="preserve"> will operate. </w:t>
      </w:r>
      <w:r w:rsidR="001A02A6">
        <w:t xml:space="preserve">The </w:t>
      </w:r>
      <w:r w:rsidR="00D52135">
        <w:t xml:space="preserve">digital acceleration and their digital plans will be driven by what we can observe in terms of consumer </w:t>
      </w:r>
      <w:r w:rsidR="001A02A6">
        <w:t>and employee behaviour, and</w:t>
      </w:r>
      <w:ins w:id="65" w:author="Julie Levy-Abegnoli | OMFIF" w:date="2020-05-07T14:29:00Z">
        <w:r w:rsidR="00AE406A">
          <w:t xml:space="preserve"> </w:t>
        </w:r>
      </w:ins>
      <w:del w:id="66" w:author="Julie Levy-Abegnoli | OMFIF" w:date="2020-05-07T14:29:00Z">
        <w:r w:rsidR="001A02A6" w:rsidDel="00AE406A">
          <w:lastRenderedPageBreak/>
          <w:delText xml:space="preserve"> </w:delText>
        </w:r>
      </w:del>
      <w:r w:rsidR="0007342B">
        <w:t>how those</w:t>
      </w:r>
      <w:r w:rsidR="001A02A6">
        <w:t xml:space="preserve"> evolve. T</w:t>
      </w:r>
      <w:r w:rsidR="00D52135">
        <w:t>here</w:t>
      </w:r>
      <w:r w:rsidR="001A02A6">
        <w:t xml:space="preserve"> i</w:t>
      </w:r>
      <w:r w:rsidR="00D52135">
        <w:t xml:space="preserve">s a discussion going on about real estate. But </w:t>
      </w:r>
      <w:r w:rsidR="001A02A6">
        <w:t>nobody</w:t>
      </w:r>
      <w:r w:rsidR="00D52135">
        <w:t xml:space="preserve"> has really pulled the trigger yet. </w:t>
      </w:r>
      <w:r w:rsidR="001A02A6">
        <w:t>W</w:t>
      </w:r>
      <w:r w:rsidR="00D52135">
        <w:t>e recently did a consumer survey across five large markets, UK, France, Germany, US and Canada,</w:t>
      </w:r>
      <w:r w:rsidR="001A02A6">
        <w:t xml:space="preserve"> where </w:t>
      </w:r>
      <w:r w:rsidR="00D52135">
        <w:t>24% of those consumers said that they would ban</w:t>
      </w:r>
      <w:r w:rsidR="001A02A6">
        <w:t>k</w:t>
      </w:r>
      <w:r w:rsidR="00D52135">
        <w:t xml:space="preserve"> more online, even </w:t>
      </w:r>
      <w:r w:rsidR="001A02A6">
        <w:t>after</w:t>
      </w:r>
      <w:r w:rsidR="00D52135">
        <w:t xml:space="preserve"> the crisis</w:t>
      </w:r>
      <w:r w:rsidR="001A02A6">
        <w:t xml:space="preserve">. This is lower than the number of consumers who </w:t>
      </w:r>
      <w:r w:rsidR="00D52135">
        <w:t>would shop or seek health services online</w:t>
      </w:r>
      <w:r w:rsidR="001A02A6">
        <w:t>. B</w:t>
      </w:r>
      <w:r w:rsidR="00D52135">
        <w:t xml:space="preserve">anks will definitely continue to invest heavily in terms of their digital </w:t>
      </w:r>
      <w:r w:rsidR="001A02A6">
        <w:t>transformation, b</w:t>
      </w:r>
      <w:r w:rsidR="00D52135">
        <w:t>ut</w:t>
      </w:r>
      <w:r w:rsidR="001A02A6">
        <w:t xml:space="preserve"> they will not be</w:t>
      </w:r>
      <w:r w:rsidR="00D52135">
        <w:t xml:space="preserve"> clos</w:t>
      </w:r>
      <w:r w:rsidR="001A02A6">
        <w:t>ing</w:t>
      </w:r>
      <w:r w:rsidR="00D52135">
        <w:t xml:space="preserve"> those branches as of yet. </w:t>
      </w:r>
    </w:p>
    <w:p w14:paraId="4D6FA2D7" w14:textId="6E3CB078" w:rsidR="00D52135" w:rsidRDefault="00D52135" w:rsidP="00D52135">
      <w:r>
        <w:t>J</w:t>
      </w:r>
      <w:r w:rsidR="0007342B">
        <w:t>O: Indeed, s</w:t>
      </w:r>
      <w:r>
        <w:t xml:space="preserve">ome </w:t>
      </w:r>
      <w:r w:rsidR="001A02A6">
        <w:t>b</w:t>
      </w:r>
      <w:r>
        <w:t xml:space="preserve">ank chief executives think that branches are the best place to cross sell products. </w:t>
      </w:r>
      <w:r w:rsidR="0007342B">
        <w:t>Onto the medium-</w:t>
      </w:r>
      <w:r w:rsidR="00820FA2">
        <w:t>term</w:t>
      </w:r>
      <w:r w:rsidR="0007342B">
        <w:t>: are</w:t>
      </w:r>
      <w:r>
        <w:t xml:space="preserve"> </w:t>
      </w:r>
      <w:r w:rsidR="0007342B">
        <w:t xml:space="preserve">their broader </w:t>
      </w:r>
      <w:r>
        <w:t xml:space="preserve">lessons from the credit analysis and credit disbursement work that is taking place </w:t>
      </w:r>
      <w:del w:id="67" w:author="Julie Levy-Abegnoli | OMFIF" w:date="2020-05-07T14:30:00Z">
        <w:r w:rsidR="0007342B" w:rsidDel="00AE406A">
          <w:delText xml:space="preserve"> </w:delText>
        </w:r>
      </w:del>
      <w:r w:rsidR="0007342B">
        <w:t xml:space="preserve">on </w:t>
      </w:r>
      <w:r>
        <w:t xml:space="preserve">these </w:t>
      </w:r>
      <w:r w:rsidR="0007342B">
        <w:t>government-</w:t>
      </w:r>
      <w:r>
        <w:t>guaranteed schemes?</w:t>
      </w:r>
    </w:p>
    <w:p w14:paraId="5F5DEB66" w14:textId="4A6B62B9" w:rsidR="00D52135" w:rsidRDefault="00D52135" w:rsidP="00D52135">
      <w:r>
        <w:t>JB</w:t>
      </w:r>
      <w:r w:rsidR="0007342B">
        <w:t xml:space="preserve">: </w:t>
      </w:r>
      <w:r w:rsidR="003618A6">
        <w:t>This is</w:t>
      </w:r>
      <w:r w:rsidR="00820FA2">
        <w:t xml:space="preserve"> a big topic among several boards. O</w:t>
      </w:r>
      <w:r>
        <w:t xml:space="preserve">ne of the board members </w:t>
      </w:r>
      <w:r w:rsidR="00820FA2">
        <w:t xml:space="preserve">mentioned that </w:t>
      </w:r>
      <w:r>
        <w:t xml:space="preserve">the risk teams are giddy with excitement about the different scenarios that they can develop in terms of how the book will evolve. </w:t>
      </w:r>
      <w:r w:rsidR="00820FA2">
        <w:t xml:space="preserve">This is also </w:t>
      </w:r>
      <w:r>
        <w:t xml:space="preserve">a real challenge </w:t>
      </w:r>
      <w:r w:rsidR="00820FA2">
        <w:t xml:space="preserve">due to the </w:t>
      </w:r>
      <w:r>
        <w:t xml:space="preserve">degree of uncertainty </w:t>
      </w:r>
      <w:r w:rsidR="00820FA2">
        <w:t xml:space="preserve">in terms of </w:t>
      </w:r>
      <w:r w:rsidR="00E92AD4">
        <w:t>duration of the crisis as well as the</w:t>
      </w:r>
      <w:r>
        <w:t xml:space="preserve"> economic uncertainty</w:t>
      </w:r>
      <w:r w:rsidR="00E92AD4">
        <w:t>. This</w:t>
      </w:r>
      <w:r>
        <w:t xml:space="preserve"> translates into how much </w:t>
      </w:r>
      <w:r w:rsidR="006B4E35">
        <w:t>risk</w:t>
      </w:r>
      <w:r>
        <w:t xml:space="preserve"> is supported by government funding and government stimulus and how much of it is not</w:t>
      </w:r>
      <w:r w:rsidR="00E92AD4">
        <w:t>. B</w:t>
      </w:r>
      <w:r>
        <w:t xml:space="preserve">oards and </w:t>
      </w:r>
      <w:r w:rsidR="00E92AD4">
        <w:t>C</w:t>
      </w:r>
      <w:r>
        <w:t>E</w:t>
      </w:r>
      <w:r w:rsidR="00E92AD4">
        <w:t>O</w:t>
      </w:r>
      <w:r>
        <w:t xml:space="preserve">s are genuinely concerned </w:t>
      </w:r>
      <w:r w:rsidR="00E92AD4">
        <w:t>about the so-</w:t>
      </w:r>
      <w:r>
        <w:t xml:space="preserve">called </w:t>
      </w:r>
      <w:r w:rsidR="0007342B">
        <w:t>‘</w:t>
      </w:r>
      <w:r>
        <w:t>day of reckoning</w:t>
      </w:r>
      <w:r w:rsidR="0007342B">
        <w:t>’</w:t>
      </w:r>
      <w:r>
        <w:t xml:space="preserve">. </w:t>
      </w:r>
      <w:r w:rsidR="006B4E35">
        <w:t>The massive global government stimulus of $10</w:t>
      </w:r>
      <w:del w:id="68" w:author="Julie Levy-Abegnoli | OMFIF" w:date="2020-05-07T14:30:00Z">
        <w:r w:rsidR="006B4E35" w:rsidDel="00AE406A">
          <w:delText xml:space="preserve"> </w:delText>
        </w:r>
      </w:del>
      <w:r w:rsidR="006B4E35">
        <w:t>t</w:t>
      </w:r>
      <w:del w:id="69" w:author="Julie Levy-Abegnoli | OMFIF" w:date="2020-05-07T14:30:00Z">
        <w:r w:rsidR="006B4E35" w:rsidDel="00AE406A">
          <w:delText>rillio</w:delText>
        </w:r>
      </w:del>
      <w:r w:rsidR="006B4E35">
        <w:t xml:space="preserve">n that has been put into the markets has been tremendous. But this has serious implications if the crisis continues </w:t>
      </w:r>
      <w:r w:rsidR="00C94333">
        <w:t>for longer and banks have to walk a fine line in lending to small business in this time. I</w:t>
      </w:r>
      <w:r>
        <w:t xml:space="preserve">f for example, </w:t>
      </w:r>
      <w:r w:rsidR="00C94333">
        <w:t>a</w:t>
      </w:r>
      <w:r>
        <w:t>fter six months, this is still not resolved and the</w:t>
      </w:r>
      <w:r w:rsidR="00C94333">
        <w:t xml:space="preserve"> SMEs</w:t>
      </w:r>
      <w:r>
        <w:t xml:space="preserve"> can no longer</w:t>
      </w:r>
      <w:r w:rsidR="00C94333">
        <w:t xml:space="preserve"> be</w:t>
      </w:r>
      <w:r>
        <w:t xml:space="preserve"> sustain</w:t>
      </w:r>
      <w:r w:rsidR="00C94333">
        <w:t>ed</w:t>
      </w:r>
      <w:ins w:id="70" w:author="Julie Levy-Abegnoli | OMFIF" w:date="2020-05-07T14:30:00Z">
        <w:r w:rsidR="00AE406A">
          <w:t>,</w:t>
        </w:r>
      </w:ins>
      <w:r>
        <w:t xml:space="preserve"> that debt </w:t>
      </w:r>
      <w:r w:rsidR="00C94333">
        <w:t>could turn into</w:t>
      </w:r>
      <w:r>
        <w:t xml:space="preserve"> non</w:t>
      </w:r>
      <w:r w:rsidR="0007342B">
        <w:t>-</w:t>
      </w:r>
      <w:r>
        <w:t>performing loan</w:t>
      </w:r>
      <w:r w:rsidR="00C94333">
        <w:t xml:space="preserve">s for the </w:t>
      </w:r>
      <w:r>
        <w:t xml:space="preserve">banks. </w:t>
      </w:r>
      <w:r w:rsidR="00C94333">
        <w:t>H</w:t>
      </w:r>
      <w:r>
        <w:t xml:space="preserve">ow </w:t>
      </w:r>
      <w:r w:rsidR="00C94333">
        <w:t>would that be dealt</w:t>
      </w:r>
      <w:r w:rsidR="0007342B">
        <w:t xml:space="preserve"> with</w:t>
      </w:r>
      <w:r w:rsidR="00C94333">
        <w:t>? T</w:t>
      </w:r>
      <w:r>
        <w:t>here</w:t>
      </w:r>
      <w:r w:rsidR="00C94333">
        <w:t xml:space="preserve"> i</w:t>
      </w:r>
      <w:r>
        <w:t>s quite a lot of concern about taking on these loans at the moment</w:t>
      </w:r>
      <w:r w:rsidR="0007342B">
        <w:t>,</w:t>
      </w:r>
      <w:r>
        <w:t xml:space="preserve"> correctly</w:t>
      </w:r>
      <w:r w:rsidR="0007342B">
        <w:t xml:space="preserve"> so</w:t>
      </w:r>
      <w:r>
        <w:t xml:space="preserve">. </w:t>
      </w:r>
      <w:del w:id="71" w:author="Julie Levy-Abegnoli | OMFIF" w:date="2020-05-07T14:30:00Z">
        <w:r w:rsidR="0007342B" w:rsidDel="00AE406A">
          <w:delText xml:space="preserve"> </w:delText>
        </w:r>
      </w:del>
      <w:r w:rsidR="0007342B">
        <w:t>G</w:t>
      </w:r>
      <w:r>
        <w:t>overnment</w:t>
      </w:r>
      <w:r w:rsidR="0007342B">
        <w:t>s</w:t>
      </w:r>
      <w:r>
        <w:t xml:space="preserve"> </w:t>
      </w:r>
      <w:r w:rsidR="00C94333">
        <w:t>are</w:t>
      </w:r>
      <w:r>
        <w:t xml:space="preserve"> clearly doing the right thing for customers and for the economy </w:t>
      </w:r>
      <w:r w:rsidR="00C94333">
        <w:t xml:space="preserve">but </w:t>
      </w:r>
      <w:r>
        <w:t>at the same time</w:t>
      </w:r>
      <w:r w:rsidR="00C94333">
        <w:t xml:space="preserve"> it is </w:t>
      </w:r>
      <w:r>
        <w:t>difficult</w:t>
      </w:r>
      <w:r w:rsidR="00C94333">
        <w:t xml:space="preserve"> to</w:t>
      </w:r>
      <w:r>
        <w:t xml:space="preserve"> assess that risk</w:t>
      </w:r>
      <w:r w:rsidR="00C94333">
        <w:t xml:space="preserve"> f</w:t>
      </w:r>
      <w:r w:rsidR="0007342B">
        <w:t>rom</w:t>
      </w:r>
      <w:r w:rsidR="00C94333">
        <w:t xml:space="preserve"> SMEs and midsized corporations. </w:t>
      </w:r>
    </w:p>
    <w:p w14:paraId="30D4DBA7" w14:textId="1A9ADF62" w:rsidR="00D52135" w:rsidRDefault="00D52135" w:rsidP="00D52135">
      <w:r>
        <w:t>J</w:t>
      </w:r>
      <w:r w:rsidR="0007342B">
        <w:t xml:space="preserve">O: </w:t>
      </w:r>
      <w:r w:rsidR="00C94333">
        <w:t>EY is already</w:t>
      </w:r>
      <w:r>
        <w:t xml:space="preserve"> advising banks on the medium term with respect to how to think about and deal with </w:t>
      </w:r>
      <w:r w:rsidR="00C94333">
        <w:t>NPLs</w:t>
      </w:r>
      <w:r>
        <w:t>.</w:t>
      </w:r>
      <w:r w:rsidR="00C94333">
        <w:t xml:space="preserve"> H</w:t>
      </w:r>
      <w:r>
        <w:t xml:space="preserve">ow banks are preparing for </w:t>
      </w:r>
      <w:r w:rsidR="00C94333">
        <w:t>them?</w:t>
      </w:r>
    </w:p>
    <w:p w14:paraId="17E90CFA" w14:textId="14B72329" w:rsidR="00D52135" w:rsidRDefault="0007342B" w:rsidP="00D52135">
      <w:r>
        <w:t xml:space="preserve">JB: </w:t>
      </w:r>
      <w:r w:rsidR="000418B8">
        <w:t>B</w:t>
      </w:r>
      <w:r w:rsidR="00D52135">
        <w:t>anks have learned from the previous crisis</w:t>
      </w:r>
      <w:r w:rsidR="000418B8">
        <w:t xml:space="preserve">, they </w:t>
      </w:r>
      <w:r w:rsidR="00D52135">
        <w:t>are well capitali</w:t>
      </w:r>
      <w:ins w:id="72" w:author="Julie Levy-Abegnoli | OMFIF" w:date="2020-05-07T14:31:00Z">
        <w:r w:rsidR="00AE406A">
          <w:t>s</w:t>
        </w:r>
      </w:ins>
      <w:del w:id="73" w:author="Julie Levy-Abegnoli | OMFIF" w:date="2020-05-07T14:31:00Z">
        <w:r w:rsidR="00D52135" w:rsidDel="00AE406A">
          <w:delText>z</w:delText>
        </w:r>
      </w:del>
      <w:r w:rsidR="00D52135">
        <w:t>ed</w:t>
      </w:r>
      <w:r w:rsidR="000418B8">
        <w:t xml:space="preserve"> and </w:t>
      </w:r>
      <w:r w:rsidR="00D52135">
        <w:t xml:space="preserve">continue to stress test their books. </w:t>
      </w:r>
      <w:r w:rsidR="000418B8">
        <w:t>T</w:t>
      </w:r>
      <w:r w:rsidR="00D52135">
        <w:t>hey have a pretty solid view on where the different risks are in the balance sheet</w:t>
      </w:r>
      <w:r w:rsidR="000418B8">
        <w:t xml:space="preserve"> and are </w:t>
      </w:r>
      <w:r w:rsidR="00D52135">
        <w:t>preparing to look at loan restructuring, credit workouts, schemes to operate certain assets with special purpose vehicles and</w:t>
      </w:r>
      <w:r w:rsidR="000418B8">
        <w:t xml:space="preserve"> how to</w:t>
      </w:r>
      <w:r w:rsidR="00D52135">
        <w:t xml:space="preserve"> get traditional investors into those assets to operate them in</w:t>
      </w:r>
      <w:r w:rsidR="000418B8">
        <w:t xml:space="preserve"> these</w:t>
      </w:r>
      <w:r w:rsidR="00D52135">
        <w:t xml:space="preserve"> challenging times. </w:t>
      </w:r>
      <w:del w:id="74" w:author="Julie Levy-Abegnoli | OMFIF" w:date="2020-05-07T14:31:00Z">
        <w:r w:rsidDel="00AE406A">
          <w:delText xml:space="preserve"> </w:delText>
        </w:r>
      </w:del>
      <w:r>
        <w:t>P</w:t>
      </w:r>
      <w:r w:rsidR="00D52135">
        <w:t xml:space="preserve">eople with </w:t>
      </w:r>
      <w:r w:rsidR="009553DD">
        <w:t>skills and</w:t>
      </w:r>
      <w:r w:rsidR="00D52135">
        <w:t xml:space="preserve"> expertise </w:t>
      </w:r>
      <w:r w:rsidR="009553DD">
        <w:t xml:space="preserve">in capital restructuring of </w:t>
      </w:r>
      <w:r>
        <w:t xml:space="preserve">corporates </w:t>
      </w:r>
      <w:r w:rsidR="00D52135">
        <w:t>will be critically important in the next year</w:t>
      </w:r>
      <w:r w:rsidR="009553DD">
        <w:t>.</w:t>
      </w:r>
    </w:p>
    <w:p w14:paraId="065D908D" w14:textId="05F66B9E" w:rsidR="00D52135" w:rsidRDefault="00D52135" w:rsidP="00D52135">
      <w:r>
        <w:t>J</w:t>
      </w:r>
      <w:r w:rsidR="0007342B">
        <w:t xml:space="preserve">O: </w:t>
      </w:r>
      <w:r w:rsidR="009553DD">
        <w:t>How are</w:t>
      </w:r>
      <w:r>
        <w:t xml:space="preserve"> regulators and supervisors helping</w:t>
      </w:r>
      <w:r w:rsidR="0007342B">
        <w:t xml:space="preserve">? </w:t>
      </w:r>
      <w:del w:id="75" w:author="Julie Levy-Abegnoli | OMFIF" w:date="2020-05-07T14:31:00Z">
        <w:r w:rsidR="0007342B" w:rsidDel="00AE406A">
          <w:delText xml:space="preserve"> </w:delText>
        </w:r>
      </w:del>
      <w:r w:rsidR="0007342B">
        <w:t>To what</w:t>
      </w:r>
      <w:r>
        <w:t xml:space="preserve"> extent </w:t>
      </w:r>
      <w:r w:rsidR="009553DD">
        <w:t>are</w:t>
      </w:r>
      <w:r>
        <w:t xml:space="preserve"> they offering forbearance to banks being put under strain at the moment</w:t>
      </w:r>
      <w:r w:rsidR="009553DD">
        <w:t>?</w:t>
      </w:r>
    </w:p>
    <w:p w14:paraId="3E65891A" w14:textId="14372F4A" w:rsidR="00D52135" w:rsidRDefault="0007342B" w:rsidP="00D52135">
      <w:r>
        <w:t xml:space="preserve">JB: </w:t>
      </w:r>
      <w:r w:rsidR="009553DD">
        <w:t>T</w:t>
      </w:r>
      <w:r w:rsidR="00D52135">
        <w:t xml:space="preserve">he regulators have learned a lot through the last decade and from the previous crisis. </w:t>
      </w:r>
      <w:r w:rsidR="009553DD">
        <w:t>R</w:t>
      </w:r>
      <w:r w:rsidR="00D52135">
        <w:t xml:space="preserve">egulators have also been proactive to make sure that banks can play their role in supporting the economy at this crucial time. </w:t>
      </w:r>
      <w:r w:rsidR="009553DD">
        <w:t>Some of these include</w:t>
      </w:r>
      <w:r w:rsidR="00D52135">
        <w:t xml:space="preserve"> postponing stress tests</w:t>
      </w:r>
      <w:r>
        <w:t xml:space="preserve"> and</w:t>
      </w:r>
      <w:r w:rsidR="00D52135">
        <w:t xml:space="preserve"> supervisory actions, </w:t>
      </w:r>
      <w:r>
        <w:t>as well as</w:t>
      </w:r>
      <w:r w:rsidR="00D52135">
        <w:t xml:space="preserve"> providing some relief </w:t>
      </w:r>
      <w:r w:rsidR="009553DD">
        <w:t xml:space="preserve">for </w:t>
      </w:r>
      <w:r w:rsidR="00D52135">
        <w:t>risk limits</w:t>
      </w:r>
      <w:r w:rsidR="009553DD">
        <w:t>. Th</w:t>
      </w:r>
      <w:r w:rsidR="00D52135">
        <w:t>e</w:t>
      </w:r>
      <w:r w:rsidR="009553DD">
        <w:t xml:space="preserve">re has been close contact and communication between </w:t>
      </w:r>
      <w:r w:rsidR="00D52135">
        <w:t>regulators</w:t>
      </w:r>
      <w:r w:rsidR="009553DD">
        <w:t xml:space="preserve"> and bank boards, and some regulations have been eased to release</w:t>
      </w:r>
      <w:r w:rsidR="00D52135">
        <w:t xml:space="preserve"> some of the immediate pressure, where </w:t>
      </w:r>
      <w:r w:rsidR="009553DD">
        <w:t>regulators</w:t>
      </w:r>
      <w:r w:rsidR="00D52135">
        <w:t xml:space="preserve"> feel it's safe and secure to do so.</w:t>
      </w:r>
    </w:p>
    <w:p w14:paraId="3CF7F5F4" w14:textId="14758BAD" w:rsidR="00D52135" w:rsidRDefault="00D52135" w:rsidP="00D52135">
      <w:r>
        <w:t>J</w:t>
      </w:r>
      <w:r w:rsidR="0007342B">
        <w:t>O: H</w:t>
      </w:r>
      <w:r>
        <w:t>ow are</w:t>
      </w:r>
      <w:r w:rsidR="009553DD">
        <w:t xml:space="preserve"> banks</w:t>
      </w:r>
      <w:r>
        <w:t xml:space="preserve"> managing to balance their social</w:t>
      </w:r>
      <w:r w:rsidR="009553DD">
        <w:t xml:space="preserve"> </w:t>
      </w:r>
      <w:r w:rsidR="0007342B">
        <w:t xml:space="preserve">duty with their </w:t>
      </w:r>
      <w:r>
        <w:t>fiduciary duty to protect profitability</w:t>
      </w:r>
      <w:r w:rsidR="009553DD">
        <w:t>?</w:t>
      </w:r>
    </w:p>
    <w:p w14:paraId="6BE2407C" w14:textId="518E2DBA" w:rsidR="00D52135" w:rsidRDefault="00032A8F" w:rsidP="00D52135">
      <w:r>
        <w:t>JB: Bank</w:t>
      </w:r>
      <w:r w:rsidR="00D52135">
        <w:t xml:space="preserve"> boards are very actively thinking about this. </w:t>
      </w:r>
      <w:del w:id="76" w:author="Julie Levy-Abegnoli | OMFIF" w:date="2020-05-07T14:31:00Z">
        <w:r w:rsidDel="00AE406A">
          <w:delText xml:space="preserve"> </w:delText>
        </w:r>
      </w:del>
      <w:r>
        <w:t>They a</w:t>
      </w:r>
      <w:r w:rsidR="00D52135">
        <w:t>re well aware that they didn't have the best record in society coming out of the previous crisis, and even going into this crisis</w:t>
      </w:r>
      <w:r w:rsidR="009553DD">
        <w:t xml:space="preserve">. </w:t>
      </w:r>
      <w:r>
        <w:t>They know</w:t>
      </w:r>
      <w:r w:rsidR="00D52135">
        <w:t xml:space="preserve"> that playing </w:t>
      </w:r>
      <w:r>
        <w:t>a</w:t>
      </w:r>
      <w:r w:rsidR="00D52135">
        <w:t xml:space="preserve"> supportive role for the economy and </w:t>
      </w:r>
      <w:r>
        <w:t>their</w:t>
      </w:r>
      <w:r w:rsidR="00D52135">
        <w:t xml:space="preserve"> customers</w:t>
      </w:r>
      <w:r>
        <w:t>, socially-responsible banking,</w:t>
      </w:r>
      <w:r w:rsidR="00D52135">
        <w:t xml:space="preserve"> is </w:t>
      </w:r>
      <w:r w:rsidR="00D52135">
        <w:lastRenderedPageBreak/>
        <w:t>the way to improve their</w:t>
      </w:r>
      <w:r>
        <w:t xml:space="preserve"> reputation</w:t>
      </w:r>
      <w:r w:rsidR="00D52135">
        <w:t>.</w:t>
      </w:r>
      <w:r>
        <w:t xml:space="preserve"> </w:t>
      </w:r>
      <w:del w:id="77" w:author="Julie Levy-Abegnoli | OMFIF" w:date="2020-05-07T14:31:00Z">
        <w:r w:rsidR="00D52135" w:rsidDel="00AE406A">
          <w:delText xml:space="preserve"> </w:delText>
        </w:r>
      </w:del>
      <w:r w:rsidR="00D52135">
        <w:t>At the same time</w:t>
      </w:r>
      <w:r>
        <w:t xml:space="preserve"> it’s a </w:t>
      </w:r>
      <w:r w:rsidR="00D52135">
        <w:t>fine balancing act</w:t>
      </w:r>
      <w:r>
        <w:t xml:space="preserve"> </w:t>
      </w:r>
      <w:r w:rsidR="00944BB0">
        <w:t>between</w:t>
      </w:r>
      <w:r w:rsidR="00D52135">
        <w:t xml:space="preserve"> providing a loan to </w:t>
      </w:r>
      <w:r>
        <w:t>those</w:t>
      </w:r>
      <w:r w:rsidR="00D52135">
        <w:t xml:space="preserve"> who need i</w:t>
      </w:r>
      <w:r>
        <w:t>t but</w:t>
      </w:r>
      <w:r w:rsidR="00D52135">
        <w:t xml:space="preserve"> also taking care of the medium to longer term</w:t>
      </w:r>
      <w:r w:rsidR="00944BB0">
        <w:t xml:space="preserve"> when i</w:t>
      </w:r>
      <w:r w:rsidR="00D52135">
        <w:t xml:space="preserve">t might not be fully clear whether that business is actually going to survive this crisis in the first place, or whether it was viable. </w:t>
      </w:r>
      <w:r w:rsidR="00944BB0">
        <w:t>T</w:t>
      </w:r>
      <w:r w:rsidR="00D52135">
        <w:t>hat has also been demonstrated by the fact that quite a lot of banks in the US and Europe have made formal or informal commitments not to lay off staff in this calendar year, or to put certain restructuring program</w:t>
      </w:r>
      <w:ins w:id="78" w:author="Julie Levy-Abegnoli | OMFIF" w:date="2020-05-07T14:32:00Z">
        <w:r w:rsidR="00AE406A">
          <w:t>me</w:t>
        </w:r>
      </w:ins>
      <w:r w:rsidR="00D52135">
        <w:t>s on hold</w:t>
      </w:r>
      <w:r w:rsidR="00944BB0">
        <w:t xml:space="preserve">. </w:t>
      </w:r>
    </w:p>
    <w:p w14:paraId="211686A8" w14:textId="5B948C47" w:rsidR="00D52135" w:rsidRDefault="00D52135" w:rsidP="00D52135">
      <w:r>
        <w:t>J</w:t>
      </w:r>
      <w:r w:rsidR="00032A8F">
        <w:t xml:space="preserve">O: </w:t>
      </w:r>
      <w:r w:rsidR="00944BB0">
        <w:t xml:space="preserve">Some </w:t>
      </w:r>
      <w:r>
        <w:t>banks, particularly in Europe</w:t>
      </w:r>
      <w:r w:rsidR="00944BB0">
        <w:t>,</w:t>
      </w:r>
      <w:r>
        <w:t xml:space="preserve"> have been waiting for a while for interest rates to </w:t>
      </w:r>
      <w:r w:rsidR="00944BB0">
        <w:t xml:space="preserve">eventually </w:t>
      </w:r>
      <w:r>
        <w:t>rise to help them with net interest margin</w:t>
      </w:r>
      <w:r w:rsidR="00944BB0">
        <w:t>. But t</w:t>
      </w:r>
      <w:r>
        <w:t>hat looks even further away</w:t>
      </w:r>
      <w:r w:rsidR="00032A8F">
        <w:t xml:space="preserve">. </w:t>
      </w:r>
      <w:del w:id="79" w:author="Julie Levy-Abegnoli | OMFIF" w:date="2020-05-07T14:32:00Z">
        <w:r w:rsidR="00032A8F" w:rsidDel="00AE406A">
          <w:delText xml:space="preserve"> </w:delText>
        </w:r>
      </w:del>
      <w:r w:rsidR="00944BB0">
        <w:t>Is</w:t>
      </w:r>
      <w:r>
        <w:t xml:space="preserve"> this crisis putting bank business model</w:t>
      </w:r>
      <w:r w:rsidR="00032A8F">
        <w:t>s</w:t>
      </w:r>
      <w:r>
        <w:t xml:space="preserve"> under strain again through the very </w:t>
      </w:r>
      <w:ins w:id="80" w:author="Julie Levy-Abegnoli | OMFIF" w:date="2020-05-07T14:32:00Z">
        <w:r w:rsidR="00AE406A">
          <w:t>‘</w:t>
        </w:r>
      </w:ins>
      <w:r>
        <w:t>low</w:t>
      </w:r>
      <w:ins w:id="81" w:author="Julie Levy-Abegnoli | OMFIF" w:date="2020-05-07T14:32:00Z">
        <w:r w:rsidR="00AE406A">
          <w:t xml:space="preserve"> </w:t>
        </w:r>
      </w:ins>
      <w:del w:id="82" w:author="Julie Levy-Abegnoli | OMFIF" w:date="2020-05-07T14:32:00Z">
        <w:r w:rsidR="00032A8F" w:rsidDel="00AE406A">
          <w:delText>-</w:delText>
        </w:r>
      </w:del>
      <w:r w:rsidR="00032A8F">
        <w:t>for</w:t>
      </w:r>
      <w:ins w:id="83" w:author="Julie Levy-Abegnoli | OMFIF" w:date="2020-05-07T14:32:00Z">
        <w:r w:rsidR="00AE406A">
          <w:t xml:space="preserve"> </w:t>
        </w:r>
      </w:ins>
      <w:del w:id="84" w:author="Julie Levy-Abegnoli | OMFIF" w:date="2020-05-07T14:32:00Z">
        <w:r w:rsidR="00032A8F" w:rsidDel="00AE406A">
          <w:delText>-</w:delText>
        </w:r>
      </w:del>
      <w:r w:rsidR="00032A8F">
        <w:t>even</w:t>
      </w:r>
      <w:ins w:id="85" w:author="Julie Levy-Abegnoli | OMFIF" w:date="2020-05-07T14:32:00Z">
        <w:r w:rsidR="00AE406A">
          <w:t xml:space="preserve"> </w:t>
        </w:r>
      </w:ins>
      <w:del w:id="86" w:author="Julie Levy-Abegnoli | OMFIF" w:date="2020-05-07T14:32:00Z">
        <w:r w:rsidR="00032A8F" w:rsidDel="00AE406A">
          <w:delText>-</w:delText>
        </w:r>
      </w:del>
      <w:r>
        <w:t>long</w:t>
      </w:r>
      <w:r w:rsidR="00032A8F">
        <w:t>er</w:t>
      </w:r>
      <w:ins w:id="87" w:author="Julie Levy-Abegnoli | OMFIF" w:date="2020-05-07T14:32:00Z">
        <w:r w:rsidR="00AE406A">
          <w:t>’</w:t>
        </w:r>
      </w:ins>
      <w:r>
        <w:t xml:space="preserve"> interest rate environment</w:t>
      </w:r>
      <w:r w:rsidR="00944BB0">
        <w:t>?</w:t>
      </w:r>
    </w:p>
    <w:p w14:paraId="175DDBE2" w14:textId="6CD6792D" w:rsidR="00D52135" w:rsidRDefault="00D52135" w:rsidP="00D52135">
      <w:r>
        <w:t>JB</w:t>
      </w:r>
      <w:r w:rsidR="00032A8F">
        <w:t xml:space="preserve">: </w:t>
      </w:r>
      <w:r>
        <w:t>It certainly puts the return on equity targets under strain because of the credit provisions and then also because of the interest rate environment</w:t>
      </w:r>
      <w:r w:rsidR="00944BB0">
        <w:t>. T</w:t>
      </w:r>
      <w:r>
        <w:t>here's a lot of uncertainty in the overall economy, banks are well capitali</w:t>
      </w:r>
      <w:ins w:id="88" w:author="Julie Levy-Abegnoli | OMFIF" w:date="2020-05-07T14:32:00Z">
        <w:r w:rsidR="00AE406A">
          <w:t>s</w:t>
        </w:r>
      </w:ins>
      <w:del w:id="89" w:author="Julie Levy-Abegnoli | OMFIF" w:date="2020-05-07T14:32:00Z">
        <w:r w:rsidDel="00AE406A">
          <w:delText>z</w:delText>
        </w:r>
      </w:del>
      <w:r>
        <w:t>ed, so they do have good staying power. But it remains to be seen what happens over the next six to 12 months to see how overall bank profitability will evolve.</w:t>
      </w:r>
    </w:p>
    <w:p w14:paraId="5ECDF429" w14:textId="61CA4B8B" w:rsidR="00D52135" w:rsidRDefault="00D52135" w:rsidP="00D52135">
      <w:r>
        <w:t>J</w:t>
      </w:r>
      <w:r w:rsidR="00032A8F">
        <w:t xml:space="preserve">O: </w:t>
      </w:r>
      <w:r>
        <w:t xml:space="preserve">What </w:t>
      </w:r>
      <w:r w:rsidR="00944BB0">
        <w:t>will be some of the</w:t>
      </w:r>
      <w:r>
        <w:t xml:space="preserve"> long</w:t>
      </w:r>
      <w:ins w:id="90" w:author="Julie Levy-Abegnoli | OMFIF" w:date="2020-05-07T14:32:00Z">
        <w:r w:rsidR="00AE406A">
          <w:t>-</w:t>
        </w:r>
      </w:ins>
      <w:del w:id="91" w:author="Julie Levy-Abegnoli | OMFIF" w:date="2020-05-07T14:32:00Z">
        <w:r w:rsidDel="00AE406A">
          <w:delText xml:space="preserve"> </w:delText>
        </w:r>
      </w:del>
      <w:r>
        <w:t>term lessons</w:t>
      </w:r>
      <w:r w:rsidR="00944BB0">
        <w:t xml:space="preserve"> </w:t>
      </w:r>
      <w:ins w:id="92" w:author="Julie Levy-Abegnoli | OMFIF" w:date="2020-05-07T14:32:00Z">
        <w:r w:rsidR="00AE406A">
          <w:t>–</w:t>
        </w:r>
      </w:ins>
      <w:del w:id="93" w:author="Julie Levy-Abegnoli | OMFIF" w:date="2020-05-07T14:32:00Z">
        <w:r w:rsidR="00032A8F" w:rsidDel="00AE406A">
          <w:delText>-</w:delText>
        </w:r>
      </w:del>
      <w:r w:rsidR="00032A8F">
        <w:t xml:space="preserve"> </w:t>
      </w:r>
      <w:r w:rsidR="00944BB0">
        <w:t xml:space="preserve">and </w:t>
      </w:r>
      <w:r>
        <w:t xml:space="preserve">even benefits </w:t>
      </w:r>
      <w:ins w:id="94" w:author="Julie Levy-Abegnoli | OMFIF" w:date="2020-05-07T14:33:00Z">
        <w:r w:rsidR="00AE406A">
          <w:t>–</w:t>
        </w:r>
      </w:ins>
      <w:del w:id="95" w:author="Julie Levy-Abegnoli | OMFIF" w:date="2020-05-07T14:33:00Z">
        <w:r w:rsidR="00032A8F" w:rsidDel="00AE406A">
          <w:delText>-</w:delText>
        </w:r>
      </w:del>
      <w:r w:rsidR="00032A8F">
        <w:t xml:space="preserve"> </w:t>
      </w:r>
      <w:r>
        <w:t xml:space="preserve">from the crisis for the banking sector? </w:t>
      </w:r>
    </w:p>
    <w:p w14:paraId="5BBBD89D" w14:textId="32F68CDC" w:rsidR="00D52135" w:rsidRDefault="00D52135" w:rsidP="00D52135">
      <w:r>
        <w:t>J</w:t>
      </w:r>
      <w:r w:rsidR="00032A8F">
        <w:t xml:space="preserve">B: </w:t>
      </w:r>
      <w:r>
        <w:t>I would certainly hope for the reputation of banks to actually increase through this crisis where banks really play their role as a facilitator for the economy and for customers</w:t>
      </w:r>
      <w:r w:rsidR="00032A8F">
        <w:t xml:space="preserve"> going</w:t>
      </w:r>
      <w:r w:rsidR="00944BB0">
        <w:t xml:space="preserve"> about their</w:t>
      </w:r>
      <w:r>
        <w:t xml:space="preserve"> business</w:t>
      </w:r>
      <w:r w:rsidR="00944BB0">
        <w:t>. It would be good for b</w:t>
      </w:r>
      <w:r>
        <w:t>anks that have purpose in mind</w:t>
      </w:r>
      <w:r w:rsidR="00944BB0">
        <w:t xml:space="preserve">, </w:t>
      </w:r>
      <w:r w:rsidR="00032A8F">
        <w:t xml:space="preserve">that </w:t>
      </w:r>
      <w:r w:rsidR="00944BB0">
        <w:t xml:space="preserve">think about </w:t>
      </w:r>
      <w:r>
        <w:t xml:space="preserve">responsible banking </w:t>
      </w:r>
      <w:r w:rsidR="00944BB0">
        <w:t>a</w:t>
      </w:r>
      <w:r>
        <w:t xml:space="preserve">cross ESG targets </w:t>
      </w:r>
      <w:r w:rsidR="00944BB0">
        <w:t>to</w:t>
      </w:r>
      <w:r>
        <w:t xml:space="preserve"> come out of this crisis</w:t>
      </w:r>
      <w:r w:rsidR="00944BB0">
        <w:t xml:space="preserve"> </w:t>
      </w:r>
      <w:r w:rsidR="00032A8F">
        <w:t xml:space="preserve">stronger </w:t>
      </w:r>
      <w:r>
        <w:t>in terms of reputation, but</w:t>
      </w:r>
      <w:r w:rsidR="00944BB0">
        <w:t xml:space="preserve"> also</w:t>
      </w:r>
      <w:r>
        <w:t xml:space="preserve"> </w:t>
      </w:r>
      <w:r w:rsidR="00032A8F">
        <w:t xml:space="preserve">with </w:t>
      </w:r>
      <w:r>
        <w:t>growth prospects</w:t>
      </w:r>
      <w:r w:rsidR="00944BB0">
        <w:t xml:space="preserve">. This was confirmed by </w:t>
      </w:r>
      <w:r>
        <w:t xml:space="preserve">our consumer survey where we </w:t>
      </w:r>
      <w:r w:rsidR="00944BB0">
        <w:t>found</w:t>
      </w:r>
      <w:r>
        <w:t xml:space="preserve"> that the majority of customers put very high premium on those institutions </w:t>
      </w:r>
      <w:r w:rsidR="00032A8F">
        <w:t xml:space="preserve">which </w:t>
      </w:r>
      <w:r w:rsidR="00944BB0">
        <w:t xml:space="preserve">seem </w:t>
      </w:r>
      <w:r>
        <w:t xml:space="preserve">to be doing the right thing during this crisis. </w:t>
      </w:r>
      <w:r w:rsidR="00944BB0">
        <w:t xml:space="preserve">Secondly </w:t>
      </w:r>
      <w:r w:rsidR="000C73E1">
        <w:t xml:space="preserve">with the </w:t>
      </w:r>
      <w:r>
        <w:t>digital acceleration</w:t>
      </w:r>
      <w:r w:rsidR="000C73E1">
        <w:t xml:space="preserve">, banks can become </w:t>
      </w:r>
      <w:r>
        <w:t>much more agile in a very</w:t>
      </w:r>
      <w:r w:rsidR="000C73E1">
        <w:t xml:space="preserve"> </w:t>
      </w:r>
      <w:r>
        <w:t>short period of time and</w:t>
      </w:r>
      <w:r w:rsidR="000C73E1">
        <w:t xml:space="preserve"> can</w:t>
      </w:r>
      <w:r>
        <w:t xml:space="preserve"> leverage technologies, artificial intelligence, and </w:t>
      </w:r>
      <w:r w:rsidR="000C73E1">
        <w:t xml:space="preserve">other innovations to </w:t>
      </w:r>
      <w:r>
        <w:t xml:space="preserve">serve customers better. </w:t>
      </w:r>
      <w:r w:rsidR="000C73E1">
        <w:t>H</w:t>
      </w:r>
      <w:r>
        <w:t xml:space="preserve">opefully </w:t>
      </w:r>
      <w:r w:rsidR="000C73E1">
        <w:t xml:space="preserve">this will </w:t>
      </w:r>
      <w:r>
        <w:t>prepare banks better for the next decade.</w:t>
      </w:r>
    </w:p>
    <w:p w14:paraId="02AAC414" w14:textId="0CC26964" w:rsidR="009C4E1D" w:rsidRDefault="00D52135" w:rsidP="00D52135">
      <w:r>
        <w:t>J</w:t>
      </w:r>
      <w:r w:rsidR="008B3B59">
        <w:t>O</w:t>
      </w:r>
      <w:r w:rsidR="00032A8F">
        <w:t xml:space="preserve">: </w:t>
      </w:r>
      <w:del w:id="96" w:author="Julie Levy-Abegnoli | OMFIF" w:date="2020-05-07T14:33:00Z">
        <w:r w:rsidR="00032A8F" w:rsidDel="001052B1">
          <w:delText xml:space="preserve"> </w:delText>
        </w:r>
      </w:del>
      <w:r w:rsidR="00032A8F">
        <w:t>D</w:t>
      </w:r>
      <w:r>
        <w:t>espite the very diff</w:t>
      </w:r>
      <w:r w:rsidR="008B3B59">
        <w:t>icult</w:t>
      </w:r>
      <w:r>
        <w:t xml:space="preserve"> </w:t>
      </w:r>
      <w:r w:rsidR="000C73E1">
        <w:t>challenges,</w:t>
      </w:r>
      <w:r>
        <w:t xml:space="preserve"> socially</w:t>
      </w:r>
      <w:r w:rsidR="000C73E1">
        <w:t>,</w:t>
      </w:r>
      <w:r>
        <w:t xml:space="preserve"> health</w:t>
      </w:r>
      <w:r w:rsidR="00032A8F">
        <w:t>-</w:t>
      </w:r>
      <w:r>
        <w:t xml:space="preserve">wise, </w:t>
      </w:r>
      <w:r w:rsidR="000C73E1">
        <w:t xml:space="preserve">and </w:t>
      </w:r>
      <w:r>
        <w:t xml:space="preserve">economically, </w:t>
      </w:r>
      <w:r w:rsidR="00032A8F">
        <w:t xml:space="preserve">it sounds like </w:t>
      </w:r>
      <w:r>
        <w:t xml:space="preserve">there is some benefit </w:t>
      </w:r>
      <w:r w:rsidR="00032A8F">
        <w:t>for the banking sector</w:t>
      </w:r>
      <w:r w:rsidR="008B3B59">
        <w:t>, potentially,</w:t>
      </w:r>
      <w:r w:rsidR="00032A8F">
        <w:t xml:space="preserve"> </w:t>
      </w:r>
      <w:r>
        <w:t xml:space="preserve">in </w:t>
      </w:r>
      <w:r w:rsidR="00032A8F">
        <w:t xml:space="preserve">terms of how it is regarded, and indeed how </w:t>
      </w:r>
      <w:r w:rsidR="008B3B59">
        <w:t>it</w:t>
      </w:r>
      <w:r w:rsidR="00032A8F">
        <w:t xml:space="preserve"> operate</w:t>
      </w:r>
      <w:r w:rsidR="008B3B59">
        <w:t>s</w:t>
      </w:r>
      <w:r w:rsidR="00032A8F">
        <w:t xml:space="preserve">, compared with </w:t>
      </w:r>
      <w:ins w:id="97" w:author="Julie Levy-Abegnoli | OMFIF" w:date="2020-05-07T14:33:00Z">
        <w:r w:rsidR="00AE406A">
          <w:t>10</w:t>
        </w:r>
      </w:ins>
      <w:del w:id="98" w:author="Julie Levy-Abegnoli | OMFIF" w:date="2020-05-07T14:33:00Z">
        <w:r w:rsidR="00032A8F" w:rsidDel="00AE406A">
          <w:delText>ten</w:delText>
        </w:r>
      </w:del>
      <w:r w:rsidR="00032A8F">
        <w:t xml:space="preserve"> </w:t>
      </w:r>
      <w:r>
        <w:t>years ago. Thank you very much for talking to us today</w:t>
      </w:r>
      <w:r w:rsidR="008B3B59">
        <w:t>, Jan</w:t>
      </w:r>
      <w:r>
        <w:t>.</w:t>
      </w:r>
    </w:p>
    <w:sectPr w:rsidR="009C4E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e Levy-Abegnoli | OMFIF">
    <w15:presenceInfo w15:providerId="AD" w15:userId="S::Julie.Levy-Abegnoli@omfif.org::b2c8829b-8cf9-4a9e-94a3-1f4c089790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135"/>
    <w:rsid w:val="00032A8F"/>
    <w:rsid w:val="000418B8"/>
    <w:rsid w:val="0007342B"/>
    <w:rsid w:val="000C73E1"/>
    <w:rsid w:val="001015F6"/>
    <w:rsid w:val="001052B1"/>
    <w:rsid w:val="00171CE5"/>
    <w:rsid w:val="001A02A6"/>
    <w:rsid w:val="002622D9"/>
    <w:rsid w:val="00264B48"/>
    <w:rsid w:val="002A116B"/>
    <w:rsid w:val="003618A6"/>
    <w:rsid w:val="003E7149"/>
    <w:rsid w:val="00403D48"/>
    <w:rsid w:val="004C59CF"/>
    <w:rsid w:val="00637941"/>
    <w:rsid w:val="00660DEF"/>
    <w:rsid w:val="0066663D"/>
    <w:rsid w:val="006B4E35"/>
    <w:rsid w:val="0075692E"/>
    <w:rsid w:val="007C20A0"/>
    <w:rsid w:val="00816456"/>
    <w:rsid w:val="00820FA2"/>
    <w:rsid w:val="00852D19"/>
    <w:rsid w:val="00867F78"/>
    <w:rsid w:val="008B3B59"/>
    <w:rsid w:val="00901063"/>
    <w:rsid w:val="00944BB0"/>
    <w:rsid w:val="009553DD"/>
    <w:rsid w:val="0099751F"/>
    <w:rsid w:val="009A69B2"/>
    <w:rsid w:val="009D008C"/>
    <w:rsid w:val="00AE406A"/>
    <w:rsid w:val="00C94333"/>
    <w:rsid w:val="00CA34B6"/>
    <w:rsid w:val="00D52135"/>
    <w:rsid w:val="00E92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B0E8E"/>
  <w15:chartTrackingRefBased/>
  <w15:docId w15:val="{EA89D39F-CBE3-48ED-BAEC-72CD0F77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D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D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2048</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Gibson | OMFIF</dc:creator>
  <cp:keywords/>
  <dc:description/>
  <cp:lastModifiedBy>Julie Levy-Abegnoli | OMFIF</cp:lastModifiedBy>
  <cp:revision>4</cp:revision>
  <dcterms:created xsi:type="dcterms:W3CDTF">2020-05-07T12:06:00Z</dcterms:created>
  <dcterms:modified xsi:type="dcterms:W3CDTF">2020-05-07T13:34:00Z</dcterms:modified>
</cp:coreProperties>
</file>